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9D7B56" w:rsidRDefault="00F636B5" w:rsidP="004C3220">
            <w:pPr>
              <w:jc w:val="center"/>
              <w:rPr>
                <w:b/>
              </w:rPr>
            </w:pPr>
            <w:r>
              <w:rPr>
                <w:b/>
              </w:rPr>
              <w:t>1/2018.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192"/>
        <w:gridCol w:w="677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Kovačićeva</w:t>
            </w:r>
            <w:proofErr w:type="spellEnd"/>
            <w:r>
              <w:rPr>
                <w:b/>
                <w:sz w:val="22"/>
                <w:szCs w:val="22"/>
              </w:rPr>
              <w:t xml:space="preserve"> 3, 52100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3.a, 3.b i 3.c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B6255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6F4E42" w:rsidRPr="006F4E42">
              <w:rPr>
                <w:rFonts w:ascii="Times New Roman" w:hAnsi="Times New Roman"/>
                <w:b/>
              </w:rPr>
              <w:t xml:space="preserve">    </w:t>
            </w:r>
            <w:r w:rsidR="00A17B08" w:rsidRPr="006F4E4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B6255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F4E42" w:rsidRPr="006F4E42">
              <w:rPr>
                <w:rFonts w:ascii="Times New Roman" w:hAnsi="Times New Roman"/>
                <w:b/>
              </w:rPr>
              <w:t xml:space="preserve">     </w:t>
            </w:r>
            <w:r w:rsidR="00A17B08" w:rsidRPr="006F4E4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B6255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GRČKA</w:t>
            </w:r>
            <w:r w:rsidR="006F4E42" w:rsidRPr="006F4E4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4E42" w:rsidRDefault="00F636B5" w:rsidP="004C3220">
            <w:pPr>
              <w:rPr>
                <w:b/>
              </w:rPr>
            </w:pPr>
            <w:r>
              <w:rPr>
                <w:b/>
              </w:rPr>
              <w:t>28.8.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4E42" w:rsidRDefault="00F636B5" w:rsidP="004C3220">
            <w:pPr>
              <w:rPr>
                <w:b/>
              </w:rPr>
            </w:pPr>
            <w:r>
              <w:rPr>
                <w:b/>
              </w:rPr>
              <w:t>4.9</w:t>
            </w:r>
            <w:r w:rsidR="006F4E42" w:rsidRPr="006F4E42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>20</w:t>
            </w:r>
            <w:r w:rsidR="00F636B5">
              <w:rPr>
                <w:rFonts w:eastAsia="Calibri"/>
                <w:b/>
              </w:rPr>
              <w:t>19</w:t>
            </w:r>
            <w:r w:rsidR="006F4E42" w:rsidRPr="006F4E42">
              <w:rPr>
                <w:rFonts w:eastAsia="Calibri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F4E42" w:rsidRDefault="00B62551" w:rsidP="004C3220">
            <w:pPr>
              <w:rPr>
                <w:b/>
              </w:rPr>
            </w:pPr>
            <w:r>
              <w:rPr>
                <w:b/>
              </w:rPr>
              <w:t>5</w:t>
            </w:r>
            <w:r w:rsidR="00F636B5">
              <w:rPr>
                <w:b/>
              </w:rPr>
              <w:t>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B62551" w:rsidP="004C32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F636B5" w:rsidP="004C32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6F4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B6255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KALAMBAKA (METEORI), DELFI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B6255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ATENA, ZAKYNTHOS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255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62551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2551" w:rsidRDefault="00A17B08" w:rsidP="004C3220">
            <w:pPr>
              <w:rPr>
                <w:sz w:val="22"/>
                <w:szCs w:val="22"/>
              </w:rPr>
            </w:pPr>
            <w:r w:rsidRPr="00B62551">
              <w:rPr>
                <w:rFonts w:eastAsia="Calibri"/>
                <w:sz w:val="22"/>
                <w:szCs w:val="22"/>
              </w:rPr>
              <w:t>Autobus</w:t>
            </w:r>
            <w:r w:rsidR="006F4E42" w:rsidRPr="00B62551">
              <w:rPr>
                <w:rFonts w:eastAsia="Calibri"/>
                <w:sz w:val="22"/>
                <w:szCs w:val="22"/>
              </w:rPr>
              <w:t xml:space="preserve"> </w:t>
            </w:r>
            <w:r w:rsidRPr="00B62551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255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62551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2551" w:rsidRDefault="00A17B08" w:rsidP="004C3220">
            <w:pPr>
              <w:jc w:val="both"/>
              <w:rPr>
                <w:sz w:val="22"/>
                <w:szCs w:val="22"/>
              </w:rPr>
            </w:pPr>
            <w:r w:rsidRPr="00B62551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255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62551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2551" w:rsidRDefault="00A17B08" w:rsidP="004C3220">
            <w:pPr>
              <w:jc w:val="both"/>
              <w:rPr>
                <w:sz w:val="22"/>
                <w:szCs w:val="22"/>
              </w:rPr>
            </w:pPr>
            <w:r w:rsidRPr="00B62551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4B5A3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="00B62551" w:rsidRPr="00B62551">
              <w:rPr>
                <w:rFonts w:ascii="Times New Roman" w:hAnsi="Times New Roman"/>
                <w:b/>
                <w:sz w:val="26"/>
                <w:szCs w:val="26"/>
              </w:rPr>
              <w:t>AUTOBUS, BROD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B62551" w:rsidP="006F4E4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    (</w:t>
            </w:r>
            <w:proofErr w:type="spellStart"/>
            <w:r>
              <w:rPr>
                <w:rFonts w:ascii="Times New Roman" w:hAnsi="Times New Roman"/>
                <w:b/>
              </w:rPr>
              <w:t>Kalambaka</w:t>
            </w:r>
            <w:proofErr w:type="spellEnd"/>
            <w:r>
              <w:rPr>
                <w:rFonts w:ascii="Times New Roman" w:hAnsi="Times New Roman"/>
                <w:b/>
              </w:rPr>
              <w:t xml:space="preserve"> ***, Atena ***, </w:t>
            </w:r>
            <w:proofErr w:type="spellStart"/>
            <w:r>
              <w:rPr>
                <w:rFonts w:ascii="Times New Roman" w:hAnsi="Times New Roman"/>
                <w:b/>
              </w:rPr>
              <w:t>Zakynthos</w:t>
            </w:r>
            <w:proofErr w:type="spellEnd"/>
            <w:r>
              <w:rPr>
                <w:rFonts w:ascii="Times New Roman" w:hAnsi="Times New Roman"/>
                <w:b/>
              </w:rPr>
              <w:t xml:space="preserve"> ***) </w:t>
            </w:r>
            <w:r w:rsidR="006F4E42" w:rsidRPr="006F4E42">
              <w:rPr>
                <w:rFonts w:ascii="Times New Roman" w:hAnsi="Times New Roman"/>
                <w:b/>
              </w:rPr>
              <w:t xml:space="preserve">          </w:t>
            </w:r>
            <w:r w:rsidR="006F4E42">
              <w:rPr>
                <w:rFonts w:ascii="Times New Roman" w:hAnsi="Times New Roman"/>
                <w:b/>
              </w:rPr>
              <w:t xml:space="preserve">                             </w:t>
            </w:r>
            <w:r w:rsidR="006F4E42" w:rsidRPr="006F4E42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4B5A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5A35" w:rsidRDefault="004B5A35" w:rsidP="004C3220">
            <w:r w:rsidRPr="004B5A35">
              <w:t>Smještaj u 4-krevetnim kabinama na brodu (u polasku i dolasku), dvije večere i dva doručka na brodu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B5A35" w:rsidRDefault="004B5A35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Manastir Meteori</w:t>
            </w:r>
          </w:p>
          <w:p w:rsidR="004B5A35" w:rsidRDefault="004B5A35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Delfi</w:t>
            </w:r>
          </w:p>
          <w:p w:rsidR="004B5A35" w:rsidRDefault="004B5A35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Akropola</w:t>
            </w:r>
          </w:p>
          <w:p w:rsidR="004B5A35" w:rsidRDefault="004B5A35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Nacionalni arheološki muzej ili Muzej Akropole</w:t>
            </w:r>
          </w:p>
          <w:p w:rsidR="006F4E42" w:rsidRDefault="006F4E42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4B5A35">
              <w:rPr>
                <w:rFonts w:ascii="Times New Roman" w:hAnsi="Times New Roman"/>
              </w:rPr>
              <w:t xml:space="preserve"> </w:t>
            </w:r>
            <w:proofErr w:type="spellStart"/>
            <w:r w:rsidR="004B5A35">
              <w:rPr>
                <w:rFonts w:ascii="Times New Roman" w:hAnsi="Times New Roman"/>
              </w:rPr>
              <w:t>Epidaurus</w:t>
            </w:r>
            <w:proofErr w:type="spellEnd"/>
          </w:p>
          <w:p w:rsidR="004B5A35" w:rsidRPr="004B5A35" w:rsidRDefault="004B5A35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3916" w:rsidRDefault="00A17B08" w:rsidP="007839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4B5A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Atena, Delfi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636B5" w:rsidRDefault="006F4E42" w:rsidP="00F636B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 xml:space="preserve">dnevnice za </w:t>
            </w:r>
            <w:r w:rsidR="004B5A35">
              <w:rPr>
                <w:rFonts w:ascii="Times New Roman" w:hAnsi="Times New Roman"/>
                <w:b/>
                <w:sz w:val="24"/>
                <w:szCs w:val="24"/>
              </w:rPr>
              <w:t xml:space="preserve">četiri </w:t>
            </w: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>pratitelja</w:t>
            </w:r>
            <w:r w:rsidR="004B5A35">
              <w:rPr>
                <w:rFonts w:ascii="Times New Roman" w:hAnsi="Times New Roman"/>
                <w:b/>
                <w:sz w:val="24"/>
                <w:szCs w:val="24"/>
              </w:rPr>
              <w:t xml:space="preserve"> (nastavnika)</w:t>
            </w:r>
          </w:p>
          <w:p w:rsidR="00F636B5" w:rsidRPr="00F636B5" w:rsidRDefault="00F636B5" w:rsidP="00F636B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dvije gratis ponude za pratnju učenika s teškoćama</w:t>
            </w:r>
          </w:p>
          <w:p w:rsidR="006F4E42" w:rsidRDefault="004B5A35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noćenje 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Kalambaki</w:t>
            </w:r>
            <w:proofErr w:type="spellEnd"/>
          </w:p>
          <w:p w:rsidR="004B5A35" w:rsidRDefault="004B5A35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noćenja u  Ateni</w:t>
            </w:r>
          </w:p>
          <w:p w:rsidR="004B5A35" w:rsidRPr="004B5A35" w:rsidRDefault="004B5A35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noćenja 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Zakynthosu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F4E42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 xml:space="preserve">jedno slobodno </w:t>
            </w:r>
            <w:r w:rsidR="004B5A35">
              <w:rPr>
                <w:rFonts w:ascii="Times New Roman" w:hAnsi="Times New Roman"/>
                <w:b/>
                <w:sz w:val="24"/>
                <w:szCs w:val="24"/>
              </w:rPr>
              <w:t>popodne u Ateni</w:t>
            </w:r>
          </w:p>
          <w:p w:rsidR="006F4E42" w:rsidRDefault="006F4E42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E42">
              <w:rPr>
                <w:rFonts w:ascii="Times New Roman" w:hAnsi="Times New Roman"/>
                <w:b/>
                <w:sz w:val="24"/>
                <w:szCs w:val="24"/>
              </w:rPr>
              <w:t>organizirana večernja zabava</w:t>
            </w:r>
            <w:r w:rsidR="004B5A35">
              <w:rPr>
                <w:rFonts w:ascii="Times New Roman" w:hAnsi="Times New Roman"/>
                <w:b/>
                <w:sz w:val="24"/>
                <w:szCs w:val="24"/>
              </w:rPr>
              <w:t xml:space="preserve"> (disko)</w:t>
            </w:r>
          </w:p>
          <w:p w:rsidR="004B5A35" w:rsidRPr="006F4E42" w:rsidRDefault="004B5A35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večera 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Plaki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(fakultativno)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36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636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84B24" w:rsidRDefault="00F636B5" w:rsidP="00F636B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7.12.2018</w:t>
            </w:r>
            <w:r w:rsidR="00484B24" w:rsidRPr="00484B24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A17B08" w:rsidRPr="00484B24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A17B08" w:rsidRPr="003A2770" w:rsidTr="00F636B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5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636B5" w:rsidRDefault="00F636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636B5">
              <w:rPr>
                <w:rFonts w:ascii="Times New Roman" w:hAnsi="Times New Roman"/>
                <w:b/>
                <w:sz w:val="28"/>
                <w:szCs w:val="28"/>
              </w:rPr>
              <w:t>13.12.2018.</w:t>
            </w:r>
          </w:p>
        </w:tc>
        <w:tc>
          <w:tcPr>
            <w:tcW w:w="16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4B24" w:rsidRDefault="00484B24" w:rsidP="00484B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0"/>
                <w:szCs w:val="30"/>
              </w:rPr>
            </w:pPr>
            <w:r w:rsidRPr="00484B24">
              <w:rPr>
                <w:rFonts w:ascii="Times New Roman" w:hAnsi="Times New Roman"/>
                <w:b/>
                <w:sz w:val="30"/>
                <w:szCs w:val="30"/>
              </w:rPr>
              <w:t>u  14:00</w:t>
            </w:r>
            <w:r w:rsidR="00A17B08" w:rsidRPr="00484B24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h.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78391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783916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78391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8391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78391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78391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78391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78391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78391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783916" w:rsidRPr="00783916" w:rsidRDefault="00783916" w:rsidP="0078391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78391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78391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78391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783916" w:rsidRPr="00783916" w:rsidRDefault="00783916" w:rsidP="007839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78391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78391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783916" w:rsidRPr="00783916" w:rsidRDefault="00A17B08" w:rsidP="007839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783916" w:rsidRPr="0078391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783916" w:rsidRPr="0078391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783916" w:rsidRPr="0078391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783916" w:rsidRPr="00783916" w:rsidRDefault="00783916" w:rsidP="00783916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783916" w:rsidRPr="00783916" w:rsidRDefault="00783916" w:rsidP="0078391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783916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783916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783916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783916" w:rsidRPr="00783916" w:rsidRDefault="00783916" w:rsidP="00783916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783916" w:rsidRPr="00783916" w:rsidRDefault="00783916" w:rsidP="00783916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783916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783916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783916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783916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783916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78391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83916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783916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783916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783916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783916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78391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83916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78391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83916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78391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783916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78391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783916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783916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78391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783916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783916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783916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83916" w:rsidRDefault="00783916" w:rsidP="00783916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5A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F8299A"/>
    <w:multiLevelType w:val="hybridMultilevel"/>
    <w:tmpl w:val="D22ED22A"/>
    <w:lvl w:ilvl="0" w:tplc="0838CA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40323E"/>
    <w:rsid w:val="00484B24"/>
    <w:rsid w:val="004B5A35"/>
    <w:rsid w:val="005A6B34"/>
    <w:rsid w:val="006F4E42"/>
    <w:rsid w:val="00783916"/>
    <w:rsid w:val="009D7B56"/>
    <w:rsid w:val="009E58AB"/>
    <w:rsid w:val="00A17B08"/>
    <w:rsid w:val="00B62551"/>
    <w:rsid w:val="00CD4729"/>
    <w:rsid w:val="00CF2985"/>
    <w:rsid w:val="00D30BE5"/>
    <w:rsid w:val="00F636B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</cp:lastModifiedBy>
  <cp:revision>2</cp:revision>
  <cp:lastPrinted>2018-11-27T13:34:00Z</cp:lastPrinted>
  <dcterms:created xsi:type="dcterms:W3CDTF">2018-11-27T13:34:00Z</dcterms:created>
  <dcterms:modified xsi:type="dcterms:W3CDTF">2018-11-27T13:34:00Z</dcterms:modified>
</cp:coreProperties>
</file>