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9D7B56" w:rsidRDefault="006A3220" w:rsidP="004C32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636B5">
              <w:rPr>
                <w:b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92"/>
        <w:gridCol w:w="677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EKONOMSKA ŠKOLA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Kovačićeva 3, 52100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F4E4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688D" w:rsidP="00EB68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F4E42">
              <w:rPr>
                <w:b/>
                <w:sz w:val="22"/>
                <w:szCs w:val="22"/>
              </w:rPr>
              <w:t>.a,</w:t>
            </w:r>
            <w:r>
              <w:rPr>
                <w:b/>
                <w:sz w:val="22"/>
                <w:szCs w:val="22"/>
              </w:rPr>
              <w:t xml:space="preserve"> 2</w:t>
            </w:r>
            <w:r w:rsidR="006F4E42">
              <w:rPr>
                <w:b/>
                <w:sz w:val="22"/>
                <w:szCs w:val="22"/>
              </w:rPr>
              <w:t xml:space="preserve">.b i </w:t>
            </w:r>
            <w:r>
              <w:rPr>
                <w:b/>
                <w:sz w:val="22"/>
                <w:szCs w:val="22"/>
              </w:rPr>
              <w:t>2</w:t>
            </w:r>
            <w:r w:rsidR="006F4E42">
              <w:rPr>
                <w:b/>
                <w:sz w:val="22"/>
                <w:szCs w:val="22"/>
              </w:rPr>
              <w:t xml:space="preserve">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7017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F4E42" w:rsidRPr="006F4E42">
              <w:rPr>
                <w:rFonts w:ascii="Times New Roman" w:hAnsi="Times New Roman"/>
                <w:b/>
              </w:rPr>
              <w:t xml:space="preserve">  </w:t>
            </w:r>
            <w:r w:rsidR="00A17B08" w:rsidRPr="006F4E42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F4E42" w:rsidRDefault="007017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4E42" w:rsidRPr="006F4E42">
              <w:rPr>
                <w:rFonts w:ascii="Times New Roman" w:hAnsi="Times New Roman"/>
                <w:b/>
              </w:rPr>
              <w:t xml:space="preserve">   </w:t>
            </w:r>
            <w:r w:rsidR="00A17B08" w:rsidRPr="006F4E42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2C440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701766" w:rsidP="004C3220">
            <w:pPr>
              <w:rPr>
                <w:b/>
              </w:rPr>
            </w:pPr>
            <w:r>
              <w:rPr>
                <w:b/>
              </w:rPr>
              <w:t>12.4.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4E42" w:rsidRDefault="00701766" w:rsidP="004C3220">
            <w:pPr>
              <w:rPr>
                <w:b/>
              </w:rPr>
            </w:pPr>
            <w:r>
              <w:rPr>
                <w:b/>
              </w:rPr>
              <w:t>14.4.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4E42" w:rsidRDefault="00A17B08" w:rsidP="004C3220">
            <w:pPr>
              <w:rPr>
                <w:b/>
              </w:rPr>
            </w:pPr>
            <w:r w:rsidRPr="006F4E42">
              <w:rPr>
                <w:rFonts w:eastAsia="Calibri"/>
                <w:b/>
              </w:rPr>
              <w:t>20</w:t>
            </w:r>
            <w:r w:rsidR="00F636B5">
              <w:rPr>
                <w:rFonts w:eastAsia="Calibri"/>
                <w:b/>
              </w:rPr>
              <w:t>19</w:t>
            </w:r>
            <w:r w:rsidR="006F4E42" w:rsidRPr="006F4E42">
              <w:rPr>
                <w:rFonts w:eastAsia="Calibri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F4E42" w:rsidRDefault="00701766" w:rsidP="004C3220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701766" w:rsidP="004C322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701766" w:rsidP="004C32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6F4E4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F4E42" w:rsidRDefault="007017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TOSCANA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Autobus</w:t>
            </w:r>
            <w:r w:rsidR="006F4E42" w:rsidRPr="00B62551">
              <w:rPr>
                <w:rFonts w:eastAsia="Calibri"/>
                <w:sz w:val="22"/>
                <w:szCs w:val="22"/>
              </w:rPr>
              <w:t xml:space="preserve"> </w:t>
            </w:r>
            <w:r w:rsidRPr="00B62551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1766" w:rsidRDefault="0070176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01766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jc w:val="both"/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6255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62551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62551" w:rsidRDefault="00A17B08" w:rsidP="004C3220">
            <w:pPr>
              <w:jc w:val="both"/>
              <w:rPr>
                <w:sz w:val="22"/>
                <w:szCs w:val="22"/>
              </w:rPr>
            </w:pPr>
            <w:r w:rsidRPr="00B62551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2551" w:rsidRDefault="00A17B08" w:rsidP="00EB6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B62551" w:rsidP="00EB68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    </w:t>
            </w:r>
            <w:r w:rsidR="00701766">
              <w:rPr>
                <w:rFonts w:ascii="Times New Roman" w:hAnsi="Times New Roman"/>
                <w:b/>
              </w:rPr>
              <w:t xml:space="preserve">***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4E42" w:rsidRDefault="004B5A3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5A35" w:rsidRDefault="00A17B08" w:rsidP="004C3220"/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B5A35" w:rsidRPr="00A466BC" w:rsidRDefault="003172E7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66BC">
              <w:rPr>
                <w:rFonts w:ascii="Times New Roman" w:hAnsi="Times New Roman"/>
                <w:b/>
              </w:rPr>
              <w:t xml:space="preserve">Galerija </w:t>
            </w:r>
            <w:proofErr w:type="spellStart"/>
            <w:r w:rsidRPr="00A466BC">
              <w:rPr>
                <w:rFonts w:ascii="Times New Roman" w:hAnsi="Times New Roman"/>
                <w:b/>
              </w:rPr>
              <w:t>Ufizzi</w:t>
            </w:r>
            <w:proofErr w:type="spellEnd"/>
            <w:r w:rsidRPr="00A466BC">
              <w:rPr>
                <w:rFonts w:ascii="Times New Roman" w:hAnsi="Times New Roman"/>
                <w:b/>
              </w:rPr>
              <w:t xml:space="preserve"> u </w:t>
            </w:r>
            <w:proofErr w:type="spellStart"/>
            <w:r w:rsidRPr="00A466BC">
              <w:rPr>
                <w:rFonts w:ascii="Times New Roman" w:hAnsi="Times New Roman"/>
                <w:b/>
              </w:rPr>
              <w:t>Firenzi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F4E42" w:rsidRDefault="003172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Pisa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Firenza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Siena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San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Gimignano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B5A35" w:rsidRDefault="003172E7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dnevnice za 4 profesora</w:t>
            </w:r>
          </w:p>
          <w:p w:rsidR="003172E7" w:rsidRDefault="003172E7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sat polaska</w:t>
            </w:r>
            <w:r w:rsidR="009E11F8">
              <w:rPr>
                <w:rFonts w:ascii="Times New Roman" w:hAnsi="Times New Roman"/>
                <w:b/>
                <w:sz w:val="24"/>
                <w:szCs w:val="24"/>
              </w:rPr>
              <w:t xml:space="preserve"> u 5 sati ujutro</w:t>
            </w:r>
          </w:p>
          <w:p w:rsidR="009E11F8" w:rsidRDefault="009E11F8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i 3. dan polazak u razgled u 10.00</w:t>
            </w:r>
          </w:p>
          <w:p w:rsidR="009E11F8" w:rsidRDefault="009E11F8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slobodno vrijeme za ručak 2 sata</w:t>
            </w:r>
          </w:p>
          <w:p w:rsidR="009E11F8" w:rsidRPr="004B5A35" w:rsidRDefault="009E11F8" w:rsidP="004B5A3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mogućnost plaćanja najmanje 6 rata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F4E4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6F4E42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F4E42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6F4E42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B5A35" w:rsidRPr="006F4E42" w:rsidRDefault="004B5A35" w:rsidP="006F4E42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4B24" w:rsidRDefault="006F4E4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84B2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36B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636B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440C" w:rsidP="002C440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  <w:r w:rsidR="009E11F8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bookmarkStart w:id="1" w:name="_GoBack"/>
            <w:bookmarkEnd w:id="1"/>
            <w:r w:rsidR="009E11F8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84B24" w:rsidRDefault="00A17B08" w:rsidP="00F636B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A17B08" w:rsidRPr="003A2770" w:rsidTr="00F636B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5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636B5" w:rsidRDefault="009E11F8" w:rsidP="009E11F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16.01.2019. </w:t>
            </w:r>
          </w:p>
        </w:tc>
        <w:tc>
          <w:tcPr>
            <w:tcW w:w="165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84B24" w:rsidRDefault="009E11F8" w:rsidP="00484B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u 14:00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E916C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916C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E916C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E916C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916C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E916C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E916C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E916C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E916C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E916C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E916C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916C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E916C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E916C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916C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E916C1" w:rsidRPr="00E916C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E916C1" w:rsidRPr="00E916C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E916C1" w:rsidRPr="00E916C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6A3220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E916C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E916C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E916C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916C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6A3220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E916C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916C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916C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E916C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E916C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E916C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E916C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E916C1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E916C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E916C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E916C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E916C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E916C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E916C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E916C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916C1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E916C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E916C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E916C1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E916C1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6A3220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F8299A"/>
    <w:multiLevelType w:val="hybridMultilevel"/>
    <w:tmpl w:val="D22ED22A"/>
    <w:lvl w:ilvl="0" w:tplc="0838CA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25E02"/>
    <w:rsid w:val="0013724E"/>
    <w:rsid w:val="00287B44"/>
    <w:rsid w:val="002C440C"/>
    <w:rsid w:val="003172E7"/>
    <w:rsid w:val="0040323E"/>
    <w:rsid w:val="00484B24"/>
    <w:rsid w:val="004B5A35"/>
    <w:rsid w:val="005A6B34"/>
    <w:rsid w:val="00651CA6"/>
    <w:rsid w:val="006A3220"/>
    <w:rsid w:val="006F4E42"/>
    <w:rsid w:val="00701766"/>
    <w:rsid w:val="00783916"/>
    <w:rsid w:val="009D7B56"/>
    <w:rsid w:val="009E11F8"/>
    <w:rsid w:val="009E58AB"/>
    <w:rsid w:val="00A17B08"/>
    <w:rsid w:val="00A466BC"/>
    <w:rsid w:val="00B62551"/>
    <w:rsid w:val="00CD4729"/>
    <w:rsid w:val="00CF2985"/>
    <w:rsid w:val="00D30BE5"/>
    <w:rsid w:val="00DC4DF1"/>
    <w:rsid w:val="00E916C1"/>
    <w:rsid w:val="00EB688D"/>
    <w:rsid w:val="00F636B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</cp:lastModifiedBy>
  <cp:revision>2</cp:revision>
  <cp:lastPrinted>2018-11-27T13:34:00Z</cp:lastPrinted>
  <dcterms:created xsi:type="dcterms:W3CDTF">2018-12-20T10:01:00Z</dcterms:created>
  <dcterms:modified xsi:type="dcterms:W3CDTF">2018-12-20T10:01:00Z</dcterms:modified>
</cp:coreProperties>
</file>