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396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D302A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26C56" w:rsidRPr="003A2770" w:rsidRDefault="00C26C5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C5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KOVAČIĆEVA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C5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C5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30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83965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3.b, 3.c, 3</w:t>
            </w:r>
            <w:r w:rsidR="00C26C56">
              <w:rPr>
                <w:b/>
                <w:sz w:val="22"/>
                <w:szCs w:val="22"/>
              </w:rPr>
              <w:t xml:space="preserve">.d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26C5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26C5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30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26C56">
              <w:rPr>
                <w:rFonts w:ascii="Times New Roman" w:hAnsi="Times New Roman"/>
                <w:sz w:val="24"/>
                <w:szCs w:val="24"/>
              </w:rPr>
              <w:t>ČEŠKA-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26C56" w:rsidRDefault="00A17B08" w:rsidP="004C3220">
            <w:pPr>
              <w:rPr>
                <w:b/>
              </w:rPr>
            </w:pPr>
            <w:r w:rsidRPr="00C26C56">
              <w:rPr>
                <w:rFonts w:eastAsia="Calibri"/>
                <w:b/>
              </w:rPr>
              <w:t xml:space="preserve">od </w:t>
            </w:r>
            <w:r w:rsidR="00C26C56" w:rsidRPr="00C26C56">
              <w:rPr>
                <w:rFonts w:eastAsia="Calibri"/>
                <w:b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26C56" w:rsidRDefault="00C26C56" w:rsidP="004C3220">
            <w:pPr>
              <w:rPr>
                <w:b/>
              </w:rPr>
            </w:pPr>
            <w:r w:rsidRPr="00C26C56">
              <w:rPr>
                <w:b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26C56" w:rsidRDefault="00A17B08" w:rsidP="004C3220">
            <w:pPr>
              <w:rPr>
                <w:b/>
              </w:rPr>
            </w:pPr>
            <w:r w:rsidRPr="00C26C56">
              <w:rPr>
                <w:rFonts w:eastAsia="Calibri"/>
                <w:b/>
              </w:rPr>
              <w:t>do</w:t>
            </w:r>
            <w:r w:rsidR="00D83965">
              <w:rPr>
                <w:rFonts w:eastAsia="Calibri"/>
                <w:b/>
              </w:rPr>
              <w:t xml:space="preserve"> </w:t>
            </w:r>
            <w:r w:rsidR="00C26C56" w:rsidRPr="00C26C56">
              <w:rPr>
                <w:rFonts w:eastAsia="Calibri"/>
                <w:b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26C56" w:rsidRDefault="00C26C56" w:rsidP="004C3220">
            <w:pPr>
              <w:rPr>
                <w:b/>
              </w:rPr>
            </w:pPr>
            <w:r w:rsidRPr="00C26C56">
              <w:rPr>
                <w:b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26C56" w:rsidRDefault="00A17B08" w:rsidP="004C3220">
            <w:pPr>
              <w:rPr>
                <w:b/>
              </w:rPr>
            </w:pPr>
            <w:r w:rsidRPr="00C26C56">
              <w:rPr>
                <w:rFonts w:eastAsia="Calibri"/>
                <w:b/>
              </w:rPr>
              <w:t>20</w:t>
            </w:r>
            <w:r w:rsidR="00C26C56" w:rsidRPr="00C26C56">
              <w:rPr>
                <w:rFonts w:eastAsia="Calibri"/>
                <w:b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26C56" w:rsidRDefault="00D83965" w:rsidP="004C3220">
            <w:r>
              <w:t>70-86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3965" w:rsidP="00D83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302A" w:rsidRDefault="00D83965" w:rsidP="004C3220">
            <w: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C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C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BEČ- MUENCHEN ili SALZBURG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C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PRAG- BERLIN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C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6C56" w:rsidRDefault="00C26C56" w:rsidP="004C3220">
            <w:pPr>
              <w:rPr>
                <w:sz w:val="22"/>
                <w:szCs w:val="22"/>
              </w:rPr>
            </w:pPr>
            <w:r w:rsidRPr="00C26C56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6C56" w:rsidRDefault="00C26C56" w:rsidP="00C26C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 xml:space="preserve">X   ***                                            </w:t>
            </w:r>
            <w:r w:rsidR="00A17B08" w:rsidRPr="00C26C56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6C56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6C56" w:rsidRDefault="00ED30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26C56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C26C56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 xml:space="preserve">DDR INTERAKTIVNI MUZEJ, PILSNER </w:t>
            </w:r>
            <w:r w:rsidRPr="00C26C56">
              <w:rPr>
                <w:rFonts w:ascii="Times New Roman" w:hAnsi="Times New Roman"/>
              </w:rPr>
              <w:lastRenderedPageBreak/>
              <w:t>URQUELL, ZOO PRAG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PRAG, BERLIN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30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26C56" w:rsidRPr="00C26C56">
              <w:rPr>
                <w:rFonts w:ascii="Times New Roman" w:hAnsi="Times New Roman"/>
              </w:rPr>
              <w:t>4 noćenja u Pragu i 2 no</w:t>
            </w:r>
            <w:r>
              <w:rPr>
                <w:rFonts w:ascii="Times New Roman" w:hAnsi="Times New Roman"/>
              </w:rPr>
              <w:t xml:space="preserve">ćenja u Berlinu, polazak iz Pule u 4.00 </w:t>
            </w:r>
            <w:r w:rsidR="00C26C56" w:rsidRPr="00C26C56">
              <w:rPr>
                <w:rFonts w:ascii="Times New Roman" w:hAnsi="Times New Roman"/>
              </w:rPr>
              <w:t xml:space="preserve">sati </w:t>
            </w:r>
          </w:p>
          <w:p w:rsidR="00ED302A" w:rsidRPr="00C26C56" w:rsidRDefault="00ED30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D302A" w:rsidRDefault="00A17B08" w:rsidP="00ED302A">
            <w:r w:rsidRPr="00ED302A"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D302A" w:rsidRDefault="00ED302A" w:rsidP="004C3220">
            <w:pPr>
              <w:rPr>
                <w:rFonts w:eastAsia="Calibri"/>
                <w:sz w:val="22"/>
                <w:szCs w:val="22"/>
              </w:rPr>
            </w:pPr>
          </w:p>
          <w:p w:rsidR="00ED302A" w:rsidRDefault="00ED302A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26C56" w:rsidRPr="00C26C56" w:rsidRDefault="00C26C56" w:rsidP="00C26C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 xml:space="preserve">- obilazak Praga i Berlina s lokalnim vodičem na hrvatskom jeziku, </w:t>
            </w:r>
          </w:p>
          <w:p w:rsidR="00A17B08" w:rsidRPr="00C26C56" w:rsidRDefault="00C26C56" w:rsidP="00C26C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- slobodno vrijeme nakon obilaska (cca od 14.00 h do večere) u Pragu</w:t>
            </w:r>
          </w:p>
          <w:p w:rsidR="00C26C56" w:rsidRPr="00C26C56" w:rsidRDefault="00C26C56" w:rsidP="00C26C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- organizirani izlazak u Berlinu</w:t>
            </w:r>
          </w:p>
          <w:p w:rsidR="00C26C56" w:rsidRDefault="00C26C56" w:rsidP="00C26C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- 7. dan povratak nakon doručka preko Muenchena ili Salzburga</w:t>
            </w:r>
          </w:p>
          <w:p w:rsidR="00D83965" w:rsidRPr="00D83965" w:rsidRDefault="00D83965" w:rsidP="00D839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83965">
              <w:rPr>
                <w:rFonts w:ascii="Times New Roman" w:hAnsi="Times New Roman"/>
              </w:rPr>
              <w:t xml:space="preserve">dnevnice za učitelje u pratnji </w:t>
            </w:r>
            <w:r w:rsidR="00710D68">
              <w:rPr>
                <w:rFonts w:ascii="Times New Roman" w:hAnsi="Times New Roman"/>
              </w:rPr>
              <w:t xml:space="preserve"> </w:t>
            </w:r>
          </w:p>
          <w:p w:rsidR="00D83965" w:rsidRPr="003A2770" w:rsidRDefault="00710D68" w:rsidP="00D839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- gratis ponuda za 1</w:t>
            </w:r>
            <w:r w:rsidR="00D83965" w:rsidRPr="00D83965">
              <w:rPr>
                <w:rFonts w:ascii="Times New Roman" w:hAnsi="Times New Roman"/>
              </w:rPr>
              <w:t xml:space="preserve"> asistenta za učenike s teškoćama u razvoju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6C56" w:rsidRDefault="00C26C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26C5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83965" w:rsidRDefault="00D83965" w:rsidP="00C26C5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83965">
              <w:rPr>
                <w:rFonts w:ascii="Times New Roman" w:hAnsi="Times New Roman"/>
                <w:b/>
              </w:rPr>
              <w:t>19.11.2015.</w:t>
            </w:r>
            <w:r w:rsidR="00C26C56" w:rsidRPr="00D8396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6F8F" w:rsidRDefault="00D839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C6F8F">
              <w:rPr>
                <w:rFonts w:ascii="Times New Roman" w:hAnsi="Times New Roman"/>
                <w:b/>
                <w:sz w:val="24"/>
                <w:szCs w:val="24"/>
              </w:rPr>
              <w:t>25.11.2015.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F8F" w:rsidRDefault="004C6F8F" w:rsidP="004C6F8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6F8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6F8F">
              <w:rPr>
                <w:rFonts w:ascii="Times New Roman" w:hAnsi="Times New Roman"/>
                <w:b/>
                <w:sz w:val="24"/>
                <w:szCs w:val="24"/>
              </w:rPr>
              <w:t xml:space="preserve"> 14:00  </w:t>
            </w:r>
            <w:r w:rsidR="00A17B08" w:rsidRPr="004C6F8F">
              <w:rPr>
                <w:rFonts w:ascii="Times New Roman" w:hAnsi="Times New Roman"/>
                <w:b/>
                <w:sz w:val="24"/>
                <w:szCs w:val="24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5C695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95A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5C69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5C69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95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5C695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5C695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5C695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5C695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95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95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95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5C695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95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95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5C695A" w:rsidRPr="005C695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5C695A" w:rsidRPr="005C695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5C695A" w:rsidRPr="005C695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710D6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5C695A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95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95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5C695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710D6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5C695A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5C695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95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5C695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5C695A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95A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5C69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5C695A" w:rsidRPr="005C695A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5C695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5C695A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5C695A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C695A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5C69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5C695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5C695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5C695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95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5C69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5C695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5C695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5C695A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710D6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AA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2E3AFD"/>
    <w:rsid w:val="004C6F8F"/>
    <w:rsid w:val="005C695A"/>
    <w:rsid w:val="00710D68"/>
    <w:rsid w:val="009E58AB"/>
    <w:rsid w:val="00A17B08"/>
    <w:rsid w:val="00AA1AEC"/>
    <w:rsid w:val="00BF7548"/>
    <w:rsid w:val="00C26C56"/>
    <w:rsid w:val="00CD4729"/>
    <w:rsid w:val="00CF2985"/>
    <w:rsid w:val="00D83965"/>
    <w:rsid w:val="00D9658F"/>
    <w:rsid w:val="00E008D7"/>
    <w:rsid w:val="00ED302A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Ekonomska škola</cp:lastModifiedBy>
  <cp:revision>11</cp:revision>
  <cp:lastPrinted>2015-11-09T13:28:00Z</cp:lastPrinted>
  <dcterms:created xsi:type="dcterms:W3CDTF">2015-08-06T08:10:00Z</dcterms:created>
  <dcterms:modified xsi:type="dcterms:W3CDTF">2015-11-09T13:30:00Z</dcterms:modified>
</cp:coreProperties>
</file>