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09C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E26D5">
              <w:rPr>
                <w:b/>
                <w:sz w:val="18"/>
              </w:rPr>
              <w:t>/</w:t>
            </w:r>
            <w:r w:rsidR="006D6AFB">
              <w:rPr>
                <w:b/>
                <w:sz w:val="18"/>
              </w:rPr>
              <w:t>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3B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3BDD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Kovačićeva</w:t>
            </w:r>
            <w:proofErr w:type="spellEnd"/>
            <w:r>
              <w:rPr>
                <w:b/>
                <w:sz w:val="22"/>
                <w:szCs w:val="22"/>
              </w:rPr>
              <w:t xml:space="preserve"> 3,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3B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3B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3B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a, b, c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F3BD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F3BD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F3BDD" w:rsidRDefault="002F3B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 xml:space="preserve">3      </w:t>
            </w:r>
            <w:r w:rsidR="00A17B08" w:rsidRPr="002F3BDD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F3BDD" w:rsidRDefault="002F3BDD" w:rsidP="002F3BD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 xml:space="preserve">    2       </w:t>
            </w:r>
            <w:r w:rsidR="00A17B08" w:rsidRPr="002F3BDD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3BD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F3BD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F3BD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3BDD" w:rsidRDefault="002F3B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 xml:space="preserve">ITALIJA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F3BDD" w:rsidRDefault="002F3BDD" w:rsidP="004C3220">
            <w:pPr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od</w:t>
            </w:r>
            <w:r>
              <w:rPr>
                <w:rFonts w:eastAsia="Calibri"/>
                <w:b/>
                <w:sz w:val="22"/>
                <w:szCs w:val="22"/>
              </w:rPr>
              <w:t xml:space="preserve">  01.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F3BDD" w:rsidRDefault="002F3B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F3BDD" w:rsidRDefault="00A17B08" w:rsidP="004C3220">
            <w:pPr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do</w:t>
            </w:r>
            <w:r w:rsidR="002F3BDD">
              <w:rPr>
                <w:rFonts w:eastAsia="Calibri"/>
                <w:b/>
                <w:sz w:val="22"/>
                <w:szCs w:val="22"/>
              </w:rPr>
              <w:t xml:space="preserve">  03.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F3BDD" w:rsidRDefault="002F3B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F3BDD" w:rsidRDefault="00A17B08" w:rsidP="004C3220">
            <w:pPr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20</w:t>
            </w:r>
            <w:r w:rsidR="002F3BDD" w:rsidRPr="002F3BDD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3B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3B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28C5" w:rsidP="0089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021530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F3BDD" w:rsidRDefault="002F3BDD" w:rsidP="002F3BDD">
            <w:pPr>
              <w:jc w:val="both"/>
            </w:pPr>
            <w: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28C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F3BDD" w:rsidRDefault="002F3BDD" w:rsidP="002F3BDD">
            <w:pPr>
              <w:jc w:val="both"/>
            </w:pPr>
            <w:r w:rsidRPr="002F3BDD">
              <w:t>TOSCANA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F3BDD" w:rsidRDefault="00A17B08" w:rsidP="004C3220">
            <w:pPr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Autobus</w:t>
            </w:r>
            <w:r w:rsidRPr="002F3BD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09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909C4" w:rsidRDefault="00A17B08" w:rsidP="004C3220">
            <w:pPr>
              <w:rPr>
                <w:b/>
                <w:sz w:val="22"/>
                <w:szCs w:val="22"/>
              </w:rPr>
            </w:pPr>
            <w:r w:rsidRPr="008909C4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09C4" w:rsidRDefault="008909C4" w:rsidP="004C3220">
            <w:pPr>
              <w:rPr>
                <w:sz w:val="22"/>
                <w:szCs w:val="22"/>
              </w:rPr>
            </w:pPr>
            <w:r w:rsidRPr="008909C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F3BDD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2F3BDD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09C4" w:rsidRDefault="00CE26D5" w:rsidP="00CE26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909C4">
              <w:rPr>
                <w:rFonts w:ascii="Times New Roman" w:hAnsi="Times New Roman"/>
              </w:rPr>
              <w:t xml:space="preserve">X                                                    </w:t>
            </w:r>
            <w:r w:rsidR="00A17B08" w:rsidRPr="008909C4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09C4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F3BDD" w:rsidRDefault="002F3BDD" w:rsidP="002F3BD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Prehrana na bazi </w:t>
            </w:r>
            <w:r w:rsidR="00A17B08" w:rsidRPr="002F3BDD">
              <w:rPr>
                <w:rFonts w:eastAsia="Calibri"/>
                <w:b/>
                <w:sz w:val="22"/>
                <w:szCs w:val="22"/>
              </w:rPr>
              <w:t>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09C4" w:rsidRDefault="00CE26D5" w:rsidP="004C3220">
            <w:pPr>
              <w:rPr>
                <w:sz w:val="22"/>
                <w:szCs w:val="22"/>
              </w:rPr>
            </w:pPr>
            <w:r w:rsidRPr="008909C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F3BD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3BDD" w:rsidRDefault="002F3B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 xml:space="preserve">Galerija </w:t>
            </w:r>
            <w:proofErr w:type="spellStart"/>
            <w:r w:rsidRPr="002F3BDD">
              <w:rPr>
                <w:rFonts w:ascii="Times New Roman" w:hAnsi="Times New Roman"/>
                <w:b/>
              </w:rPr>
              <w:t>Ufizzi</w:t>
            </w:r>
            <w:proofErr w:type="spellEnd"/>
            <w:r w:rsidRPr="002F3BDD"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 w:rsidRPr="002F3BDD">
              <w:rPr>
                <w:rFonts w:ascii="Times New Roman" w:hAnsi="Times New Roman"/>
                <w:b/>
              </w:rPr>
              <w:t>Firenzi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26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F3BD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F3BDD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3BDD" w:rsidRDefault="002F3B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 w:rsidRPr="002F3BDD">
              <w:rPr>
                <w:rFonts w:ascii="Times New Roman" w:hAnsi="Times New Roman"/>
                <w:b/>
              </w:rPr>
              <w:t>Pisa</w:t>
            </w:r>
            <w:proofErr w:type="spellEnd"/>
            <w:r w:rsidRPr="002F3BD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F3BDD">
              <w:rPr>
                <w:rFonts w:ascii="Times New Roman" w:hAnsi="Times New Roman"/>
                <w:b/>
              </w:rPr>
              <w:t>Lucca</w:t>
            </w:r>
            <w:proofErr w:type="spellEnd"/>
            <w:r w:rsidRPr="002F3BD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F3BDD">
              <w:rPr>
                <w:rFonts w:ascii="Times New Roman" w:hAnsi="Times New Roman"/>
                <w:b/>
              </w:rPr>
              <w:t>Firenza</w:t>
            </w:r>
            <w:proofErr w:type="spellEnd"/>
            <w:r w:rsidRPr="002F3BD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F3BDD">
              <w:rPr>
                <w:rFonts w:ascii="Times New Roman" w:hAnsi="Times New Roman"/>
                <w:b/>
              </w:rPr>
              <w:t>Siena</w:t>
            </w:r>
            <w:proofErr w:type="spellEnd"/>
            <w:r w:rsidRPr="002F3BDD">
              <w:rPr>
                <w:rFonts w:ascii="Times New Roman" w:hAnsi="Times New Roman"/>
                <w:b/>
              </w:rPr>
              <w:t xml:space="preserve">, San </w:t>
            </w:r>
            <w:proofErr w:type="spellStart"/>
            <w:r w:rsidRPr="002F3BDD">
              <w:rPr>
                <w:rFonts w:ascii="Times New Roman" w:hAnsi="Times New Roman"/>
                <w:b/>
              </w:rPr>
              <w:t>Gimignano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21530" w:rsidRPr="00021530" w:rsidRDefault="000215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21530">
              <w:rPr>
                <w:rFonts w:ascii="Times New Roman" w:hAnsi="Times New Roman"/>
                <w:b/>
              </w:rPr>
              <w:t>- dnevnice za učitelje u pratnji</w:t>
            </w:r>
          </w:p>
          <w:p w:rsidR="00021530" w:rsidRPr="003A2770" w:rsidRDefault="000215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8909C4">
        <w:trPr>
          <w:trHeight w:val="54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F3BD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2F3BD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2F3BDD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09C4" w:rsidRDefault="008909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909C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F3BD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2F3BDD">
              <w:rPr>
                <w:rFonts w:ascii="Times New Roman" w:hAnsi="Times New Roman"/>
                <w:b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09C4" w:rsidRDefault="008909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909C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F3BD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2F3BDD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09C4" w:rsidRDefault="008909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909C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09C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E23C3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E23C35" w:rsidRDefault="008909C4" w:rsidP="00E23C3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23.11.2015.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909C4" w:rsidRDefault="008909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909C4">
              <w:rPr>
                <w:rFonts w:ascii="Times New Roman" w:hAnsi="Times New Roman"/>
                <w:b/>
              </w:rPr>
              <w:t>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09C4" w:rsidRDefault="008909C4" w:rsidP="008909C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909C4">
              <w:rPr>
                <w:rFonts w:ascii="Times New Roman" w:hAnsi="Times New Roman"/>
                <w:b/>
              </w:rPr>
              <w:t>u  14:00</w:t>
            </w:r>
            <w:r w:rsidR="00A17B08" w:rsidRPr="008909C4">
              <w:rPr>
                <w:rFonts w:ascii="Times New Roman" w:hAnsi="Times New Roman"/>
                <w:b/>
              </w:rPr>
              <w:t xml:space="preserve">    </w:t>
            </w:r>
            <w:r w:rsidR="00E23C35" w:rsidRPr="008909C4">
              <w:rPr>
                <w:rFonts w:ascii="Times New Roman" w:hAnsi="Times New Roman"/>
                <w:b/>
              </w:rPr>
              <w:t xml:space="preserve"> </w:t>
            </w:r>
            <w:r w:rsidR="00A17B08" w:rsidRPr="008909C4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142E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142E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142E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142E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142E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142E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142E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142E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D142E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142E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142E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142E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D142E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142E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142E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142EB" w:rsidRPr="00D142E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142EB" w:rsidRPr="00D142E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142EB" w:rsidRPr="00D142E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967F4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D142E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142E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142E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142E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967F4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D142E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142E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142E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142E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142E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142E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D142E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142EB" w:rsidRPr="00D142E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142E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142E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142E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142E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142E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142E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142E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142E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D142E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142E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142E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142E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142E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967F4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6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4B" w:rsidRDefault="00967F4B" w:rsidP="002F3BDD">
      <w:r>
        <w:separator/>
      </w:r>
    </w:p>
  </w:endnote>
  <w:endnote w:type="continuationSeparator" w:id="0">
    <w:p w:rsidR="00967F4B" w:rsidRDefault="00967F4B" w:rsidP="002F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4B" w:rsidRDefault="00967F4B" w:rsidP="002F3BDD">
      <w:r>
        <w:separator/>
      </w:r>
    </w:p>
  </w:footnote>
  <w:footnote w:type="continuationSeparator" w:id="0">
    <w:p w:rsidR="00967F4B" w:rsidRDefault="00967F4B" w:rsidP="002F3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B08"/>
    <w:rsid w:val="00021530"/>
    <w:rsid w:val="00164A49"/>
    <w:rsid w:val="002B5FF1"/>
    <w:rsid w:val="002F3BDD"/>
    <w:rsid w:val="0036709A"/>
    <w:rsid w:val="003C008C"/>
    <w:rsid w:val="00504B57"/>
    <w:rsid w:val="006728C5"/>
    <w:rsid w:val="006D6AFB"/>
    <w:rsid w:val="007D171D"/>
    <w:rsid w:val="007D4284"/>
    <w:rsid w:val="007E2835"/>
    <w:rsid w:val="00810CA0"/>
    <w:rsid w:val="008909C4"/>
    <w:rsid w:val="008C2380"/>
    <w:rsid w:val="00967F4B"/>
    <w:rsid w:val="009E58AB"/>
    <w:rsid w:val="00A17B08"/>
    <w:rsid w:val="00B73E6E"/>
    <w:rsid w:val="00CD4729"/>
    <w:rsid w:val="00CE26D5"/>
    <w:rsid w:val="00CF2985"/>
    <w:rsid w:val="00D142EB"/>
    <w:rsid w:val="00DC11FD"/>
    <w:rsid w:val="00E23C3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F3BD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3B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F3BD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3B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E16F-B91C-4B64-8047-0107199B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Ekonomska škola</cp:lastModifiedBy>
  <cp:revision>10</cp:revision>
  <cp:lastPrinted>2015-11-11T09:55:00Z</cp:lastPrinted>
  <dcterms:created xsi:type="dcterms:W3CDTF">2015-08-06T08:10:00Z</dcterms:created>
  <dcterms:modified xsi:type="dcterms:W3CDTF">2015-11-11T10:05:00Z</dcterms:modified>
</cp:coreProperties>
</file>