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9D7B56" w:rsidRDefault="0020678F" w:rsidP="004C3220">
            <w:pPr>
              <w:jc w:val="center"/>
              <w:rPr>
                <w:b/>
              </w:rPr>
            </w:pPr>
            <w:r>
              <w:rPr>
                <w:b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ŠKOLA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Kovačićeva</w:t>
            </w:r>
            <w:proofErr w:type="spellEnd"/>
            <w:r>
              <w:rPr>
                <w:b/>
                <w:sz w:val="22"/>
                <w:szCs w:val="22"/>
              </w:rPr>
              <w:t xml:space="preserve"> 3, 52100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0678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2.a, 2.b i 2.c </w:t>
            </w:r>
            <w:r w:rsidR="006F4E4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20678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F4E42" w:rsidRPr="006F4E42">
              <w:rPr>
                <w:rFonts w:ascii="Times New Roman" w:hAnsi="Times New Roman"/>
                <w:b/>
              </w:rPr>
              <w:t xml:space="preserve">    </w:t>
            </w:r>
            <w:r w:rsidR="00A17B08" w:rsidRPr="006F4E4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20678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4E42" w:rsidRPr="006F4E42">
              <w:rPr>
                <w:rFonts w:ascii="Times New Roman" w:hAnsi="Times New Roman"/>
                <w:b/>
              </w:rPr>
              <w:t xml:space="preserve">     </w:t>
            </w:r>
            <w:r w:rsidR="00A17B08" w:rsidRPr="006F4E4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2067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ITALIJA</w:t>
            </w:r>
            <w:r w:rsidR="006F4E42" w:rsidRPr="006F4E4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4E42" w:rsidRDefault="0020678F" w:rsidP="004C3220">
            <w:pPr>
              <w:rPr>
                <w:b/>
              </w:rPr>
            </w:pPr>
            <w:r>
              <w:rPr>
                <w:b/>
              </w:rPr>
              <w:t>29.4.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4E42" w:rsidRDefault="0020678F" w:rsidP="004C3220">
            <w:pPr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>20</w:t>
            </w:r>
            <w:r w:rsidR="006F4E42" w:rsidRPr="006F4E42">
              <w:rPr>
                <w:rFonts w:eastAsia="Calibri"/>
                <w:b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F4E42" w:rsidRDefault="0020678F" w:rsidP="004C3220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20678F" w:rsidP="004C322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6F4E42" w:rsidP="004C3220">
            <w:pPr>
              <w:rPr>
                <w:b/>
              </w:rPr>
            </w:pPr>
            <w:r w:rsidRPr="006F4E42">
              <w:rPr>
                <w:b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6F4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2067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2067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TOSCANA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A17B08" w:rsidP="004C3220">
            <w:pPr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Autobus</w:t>
            </w:r>
            <w:r w:rsidR="006F4E42" w:rsidRPr="006F4E4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6F4E42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6F4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6F4E42" w:rsidP="006F4E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 xml:space="preserve">X ***            </w:t>
            </w:r>
            <w:r>
              <w:rPr>
                <w:rFonts w:ascii="Times New Roman" w:hAnsi="Times New Roman"/>
                <w:b/>
              </w:rPr>
              <w:t xml:space="preserve">                             </w:t>
            </w:r>
            <w:r w:rsidRPr="006F4E42">
              <w:rPr>
                <w:rFonts w:ascii="Times New Roman" w:hAnsi="Times New Roman"/>
                <w:b/>
              </w:rPr>
              <w:t xml:space="preserve">   </w:t>
            </w:r>
            <w:r w:rsidR="00A17B08" w:rsidRPr="006F4E42">
              <w:rPr>
                <w:rFonts w:ascii="Times New Roman" w:hAnsi="Times New Roman"/>
                <w:b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6F4E42" w:rsidP="004C3220">
            <w:pPr>
              <w:rPr>
                <w:b/>
                <w:sz w:val="22"/>
                <w:szCs w:val="22"/>
              </w:rPr>
            </w:pPr>
            <w:r w:rsidRPr="006F4E42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20678F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Galerija </w:t>
            </w:r>
            <w:proofErr w:type="spellStart"/>
            <w:r>
              <w:rPr>
                <w:rFonts w:ascii="Times New Roman" w:hAnsi="Times New Roman"/>
              </w:rPr>
              <w:t>Ufizzi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Firenzi</w:t>
            </w:r>
            <w:proofErr w:type="spellEnd"/>
          </w:p>
          <w:p w:rsidR="006F4E42" w:rsidRPr="0020678F" w:rsidRDefault="006F4E42" w:rsidP="0020678F">
            <w:pPr>
              <w:ind w:left="360"/>
            </w:pPr>
            <w:r w:rsidRPr="0020678F">
              <w:lastRenderedPageBreak/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250F2" w:rsidRDefault="00A17B08" w:rsidP="00C250F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2067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Pisa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Lucca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Firenza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Siena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San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Gimignano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 xml:space="preserve">dnevnice za </w:t>
            </w:r>
            <w:r w:rsidR="0020678F">
              <w:rPr>
                <w:rFonts w:ascii="Times New Roman" w:hAnsi="Times New Roman"/>
                <w:b/>
                <w:sz w:val="24"/>
                <w:szCs w:val="24"/>
              </w:rPr>
              <w:t xml:space="preserve">4 učitelja u pratnji </w:t>
            </w:r>
          </w:p>
          <w:p w:rsidR="006F4E42" w:rsidRPr="0020678F" w:rsidRDefault="006F4E42" w:rsidP="0020678F">
            <w:pPr>
              <w:ind w:left="360"/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20678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20678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F4E42" w:rsidRPr="0020678F" w:rsidRDefault="006F4E42" w:rsidP="0020678F">
            <w:pPr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84B24" w:rsidRDefault="0020678F" w:rsidP="00484B2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8.2.2017</w:t>
            </w:r>
            <w:r w:rsidR="00484B24" w:rsidRPr="00484B24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A17B08" w:rsidRPr="00484B24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84B24" w:rsidRDefault="0020678F" w:rsidP="002067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14.2.2017</w:t>
            </w:r>
            <w:r w:rsidR="00484B24" w:rsidRPr="00484B24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4B24" w:rsidRDefault="00484B24" w:rsidP="00484B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30"/>
                <w:szCs w:val="30"/>
              </w:rPr>
            </w:pPr>
            <w:r w:rsidRPr="00484B24">
              <w:rPr>
                <w:rFonts w:ascii="Times New Roman" w:hAnsi="Times New Roman"/>
                <w:b/>
                <w:sz w:val="30"/>
                <w:szCs w:val="30"/>
              </w:rPr>
              <w:t>u  14:00</w:t>
            </w:r>
            <w:r w:rsidR="00A17B08" w:rsidRPr="00484B24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h.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C250F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C250F2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C250F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250F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C250F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C250F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C250F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C250F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C250F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250F2" w:rsidRPr="00C250F2" w:rsidRDefault="00C250F2" w:rsidP="00C250F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C250F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C250F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C250F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250F2" w:rsidRPr="00C250F2" w:rsidRDefault="00C250F2" w:rsidP="00C250F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C250F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C250F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250F2" w:rsidRPr="00C250F2" w:rsidRDefault="00A17B08" w:rsidP="00C250F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C250F2" w:rsidRPr="00C250F2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C250F2" w:rsidRPr="00C250F2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C250F2" w:rsidRPr="00C250F2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250F2" w:rsidRPr="00C250F2" w:rsidRDefault="00C250F2" w:rsidP="00C250F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C250F2" w:rsidRPr="00C250F2" w:rsidRDefault="00C250F2" w:rsidP="00C250F2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C250F2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C250F2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C250F2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250F2" w:rsidRPr="00C250F2" w:rsidRDefault="00C250F2" w:rsidP="00C250F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C250F2" w:rsidRPr="00C250F2" w:rsidRDefault="00C250F2" w:rsidP="00C250F2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C250F2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C250F2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C250F2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C250F2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C250F2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C250F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250F2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C250F2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C250F2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C250F2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C250F2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C250F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C250F2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C250F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C250F2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C250F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C250F2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C250F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C250F2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C250F2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C250F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C250F2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C250F2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C250F2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250F2" w:rsidRDefault="00C250F2" w:rsidP="00C250F2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5A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F8299A"/>
    <w:multiLevelType w:val="hybridMultilevel"/>
    <w:tmpl w:val="D22ED22A"/>
    <w:lvl w:ilvl="0" w:tplc="0838CA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20678F"/>
    <w:rsid w:val="00484B24"/>
    <w:rsid w:val="005A6B34"/>
    <w:rsid w:val="0063165C"/>
    <w:rsid w:val="006F4E42"/>
    <w:rsid w:val="009D7B56"/>
    <w:rsid w:val="009E58AB"/>
    <w:rsid w:val="00A17B08"/>
    <w:rsid w:val="00C250F2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</cp:lastModifiedBy>
  <cp:revision>2</cp:revision>
  <cp:lastPrinted>2017-01-26T12:39:00Z</cp:lastPrinted>
  <dcterms:created xsi:type="dcterms:W3CDTF">2017-01-26T13:53:00Z</dcterms:created>
  <dcterms:modified xsi:type="dcterms:W3CDTF">2017-01-26T13:53:00Z</dcterms:modified>
</cp:coreProperties>
</file>