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Y="1"/>
        <w:tblOverlap w:val="never"/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825DB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825DB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D7B56" w:rsidRDefault="00825DB2" w:rsidP="00825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3FD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BB3FDB">
              <w:rPr>
                <w:b/>
              </w:rPr>
              <w:t>2017</w:t>
            </w:r>
          </w:p>
        </w:tc>
      </w:tr>
    </w:tbl>
    <w:p w:rsidR="00A17B08" w:rsidRPr="009E79F7" w:rsidRDefault="00825DB2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Kovačićeva</w:t>
            </w:r>
            <w:proofErr w:type="spellEnd"/>
            <w:r>
              <w:rPr>
                <w:b/>
                <w:sz w:val="22"/>
                <w:szCs w:val="22"/>
              </w:rPr>
              <w:t xml:space="preserve"> 3, 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0C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2.a, </w:t>
            </w:r>
            <w:r w:rsidR="00926E85">
              <w:rPr>
                <w:b/>
                <w:sz w:val="22"/>
                <w:szCs w:val="22"/>
              </w:rPr>
              <w:t xml:space="preserve"> 2.c</w:t>
            </w:r>
            <w:r w:rsidR="006F4E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926E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F4E42" w:rsidRPr="006F4E42">
              <w:rPr>
                <w:rFonts w:ascii="Times New Roman" w:hAnsi="Times New Roman"/>
                <w:b/>
              </w:rPr>
              <w:t xml:space="preserve">    </w:t>
            </w:r>
            <w:r w:rsidR="00A17B08" w:rsidRPr="006F4E4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926E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4E42" w:rsidRPr="006F4E42">
              <w:rPr>
                <w:rFonts w:ascii="Times New Roman" w:hAnsi="Times New Roman"/>
                <w:b/>
              </w:rPr>
              <w:t xml:space="preserve">     </w:t>
            </w:r>
            <w:r w:rsidR="00A17B08" w:rsidRPr="006F4E4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450C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926E85" w:rsidP="004C3220">
            <w:pPr>
              <w:rPr>
                <w:b/>
              </w:rPr>
            </w:pPr>
            <w:r>
              <w:rPr>
                <w:b/>
              </w:rPr>
              <w:t>12.4.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926E85" w:rsidP="004C3220">
            <w:pPr>
              <w:rPr>
                <w:b/>
              </w:rPr>
            </w:pPr>
            <w:r>
              <w:rPr>
                <w:b/>
              </w:rPr>
              <w:t>14.4.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926E85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20</w:t>
            </w:r>
            <w:r w:rsidR="006F4E42" w:rsidRPr="006F4E42">
              <w:rPr>
                <w:rFonts w:eastAsia="Calibri"/>
                <w:b/>
              </w:rPr>
              <w:t>1</w:t>
            </w:r>
            <w:r w:rsidR="00926E85">
              <w:rPr>
                <w:rFonts w:eastAsia="Calibri"/>
                <w:b/>
              </w:rPr>
              <w:t>8</w:t>
            </w:r>
            <w:r w:rsidR="006F4E42" w:rsidRPr="006F4E42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4E42" w:rsidRDefault="00450CEE" w:rsidP="004C3220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926E85" w:rsidP="004C32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926E85" w:rsidP="004C3220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926E85" w:rsidP="00926E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Firenza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San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Gimignano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926E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TOSCANA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Autobus</w:t>
            </w:r>
            <w:r w:rsidR="006F4E42" w:rsidRPr="006F4E4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F4E4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X</w:t>
            </w:r>
          </w:p>
          <w:p w:rsidR="00F02705" w:rsidRPr="00F02705" w:rsidRDefault="00F02705" w:rsidP="00F02705">
            <w:pPr>
              <w:jc w:val="both"/>
              <w:rPr>
                <w:b/>
              </w:rPr>
            </w:pPr>
            <w:r w:rsidRPr="00F02705">
              <w:rPr>
                <w:b/>
              </w:rPr>
              <w:t>*</w:t>
            </w:r>
            <w:r>
              <w:rPr>
                <w:b/>
              </w:rPr>
              <w:t>prijevoz autobusom do gradskih središta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6F4E42" w:rsidP="006F4E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X ***            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6F4E42">
              <w:rPr>
                <w:rFonts w:ascii="Times New Roman" w:hAnsi="Times New Roman"/>
                <w:b/>
              </w:rPr>
              <w:t xml:space="preserve">   </w:t>
            </w:r>
            <w:r w:rsidR="00A17B08" w:rsidRPr="006F4E42">
              <w:rPr>
                <w:rFonts w:ascii="Times New Roman" w:hAnsi="Times New Roman"/>
                <w:b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6F4E42" w:rsidP="004C3220">
            <w:pPr>
              <w:rPr>
                <w:b/>
                <w:sz w:val="22"/>
                <w:szCs w:val="22"/>
              </w:rPr>
            </w:pPr>
            <w:r w:rsidRPr="006F4E4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6E85" w:rsidRDefault="00926E85" w:rsidP="00926E8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Galerija </w:t>
            </w:r>
            <w:proofErr w:type="spellStart"/>
            <w:r>
              <w:rPr>
                <w:rFonts w:ascii="Times New Roman" w:hAnsi="Times New Roman"/>
              </w:rPr>
              <w:t>Ufizzi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Firenzi</w:t>
            </w:r>
            <w:proofErr w:type="spellEnd"/>
          </w:p>
          <w:p w:rsidR="006F4E42" w:rsidRPr="00926E85" w:rsidRDefault="006F4E42" w:rsidP="00926E85">
            <w:pPr>
              <w:ind w:left="360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48D7" w:rsidRDefault="00A17B08" w:rsidP="00CC48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6E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2705" w:rsidRDefault="00926E85" w:rsidP="008341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2705">
              <w:rPr>
                <w:rFonts w:ascii="Times New Roman" w:hAnsi="Times New Roman"/>
                <w:b/>
                <w:sz w:val="24"/>
                <w:szCs w:val="24"/>
              </w:rPr>
              <w:t>Pisa</w:t>
            </w:r>
            <w:proofErr w:type="spellEnd"/>
            <w:r w:rsidRPr="00F027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2705">
              <w:rPr>
                <w:rFonts w:ascii="Times New Roman" w:hAnsi="Times New Roman"/>
                <w:b/>
                <w:sz w:val="24"/>
                <w:szCs w:val="24"/>
              </w:rPr>
              <w:t>Firenza</w:t>
            </w:r>
            <w:proofErr w:type="spellEnd"/>
            <w:r w:rsidRPr="00F0270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02705">
              <w:rPr>
                <w:rFonts w:ascii="Times New Roman" w:hAnsi="Times New Roman"/>
                <w:b/>
                <w:sz w:val="24"/>
                <w:szCs w:val="24"/>
              </w:rPr>
              <w:t>Siena</w:t>
            </w:r>
            <w:proofErr w:type="spellEnd"/>
            <w:r w:rsidRPr="00F02705">
              <w:rPr>
                <w:rFonts w:ascii="Times New Roman" w:hAnsi="Times New Roman"/>
                <w:b/>
                <w:sz w:val="24"/>
                <w:szCs w:val="24"/>
              </w:rPr>
              <w:t xml:space="preserve">, San </w:t>
            </w:r>
            <w:proofErr w:type="spellStart"/>
            <w:r w:rsidRPr="00F02705">
              <w:rPr>
                <w:rFonts w:ascii="Times New Roman" w:hAnsi="Times New Roman"/>
                <w:b/>
                <w:sz w:val="24"/>
                <w:szCs w:val="24"/>
              </w:rPr>
              <w:t>Gimignano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2705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705">
              <w:rPr>
                <w:rFonts w:ascii="Times New Roman" w:hAnsi="Times New Roman"/>
                <w:b/>
                <w:sz w:val="24"/>
                <w:szCs w:val="24"/>
              </w:rPr>
              <w:t xml:space="preserve">dnevnice za </w:t>
            </w:r>
            <w:r w:rsidR="00450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6E85" w:rsidRPr="00F02705">
              <w:rPr>
                <w:rFonts w:ascii="Times New Roman" w:hAnsi="Times New Roman"/>
                <w:b/>
                <w:sz w:val="24"/>
                <w:szCs w:val="24"/>
              </w:rPr>
              <w:t xml:space="preserve"> nastavnika (</w:t>
            </w:r>
            <w:r w:rsidRPr="00F02705">
              <w:rPr>
                <w:rFonts w:ascii="Times New Roman" w:hAnsi="Times New Roman"/>
                <w:b/>
                <w:sz w:val="24"/>
                <w:szCs w:val="24"/>
              </w:rPr>
              <w:t>pratitelja</w:t>
            </w:r>
            <w:r w:rsidR="00926E85" w:rsidRPr="00F027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F4E42" w:rsidRPr="00F02705" w:rsidRDefault="00450CEE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E85" w:rsidRPr="00F02705">
              <w:rPr>
                <w:rFonts w:ascii="Times New Roman" w:hAnsi="Times New Roman"/>
                <w:b/>
                <w:sz w:val="24"/>
                <w:szCs w:val="24"/>
              </w:rPr>
              <w:t xml:space="preserve"> gratis ponude za pratnju učenika s teškoćama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(pomoćnici)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F4E42" w:rsidRPr="006F4E42" w:rsidRDefault="00926E85" w:rsidP="00926E8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6E85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E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6E85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E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6E85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E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6E85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E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6E85" w:rsidRDefault="00926E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84B24" w:rsidRDefault="00450CEE" w:rsidP="00484B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15</w:t>
            </w:r>
            <w:r w:rsidR="00926E85">
              <w:rPr>
                <w:rFonts w:ascii="Times New Roman" w:hAnsi="Times New Roman"/>
                <w:b/>
                <w:sz w:val="30"/>
                <w:szCs w:val="30"/>
              </w:rPr>
              <w:t>.12.2017</w:t>
            </w:r>
            <w:r w:rsidR="00484B24" w:rsidRPr="00484B2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26E85" w:rsidRDefault="00450C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26E85" w:rsidRPr="00926E85">
              <w:rPr>
                <w:rFonts w:ascii="Times New Roman" w:hAnsi="Times New Roman"/>
                <w:b/>
                <w:sz w:val="28"/>
                <w:szCs w:val="28"/>
              </w:rPr>
              <w:t>1.12.2017.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4B24" w:rsidRDefault="00484B24" w:rsidP="00484B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0"/>
                <w:szCs w:val="30"/>
              </w:rPr>
            </w:pPr>
            <w:r w:rsidRPr="00484B24">
              <w:rPr>
                <w:rFonts w:ascii="Times New Roman" w:hAnsi="Times New Roman"/>
                <w:b/>
                <w:sz w:val="30"/>
                <w:szCs w:val="30"/>
              </w:rPr>
              <w:t>u  14:00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h.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CC48D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CC48D7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CC48D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C48D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C48D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CC48D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C48D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C48D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C48D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C48D7" w:rsidRPr="00CC48D7" w:rsidRDefault="00CC48D7" w:rsidP="00CC48D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CC48D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CC48D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C48D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C48D7" w:rsidRPr="00CC48D7" w:rsidRDefault="00CC48D7" w:rsidP="00CC48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CC48D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CC48D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C48D7" w:rsidRPr="00CC48D7" w:rsidRDefault="00A17B08" w:rsidP="00CC48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CC48D7" w:rsidRPr="00CC48D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CC48D7" w:rsidRPr="00CC48D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CC48D7" w:rsidRPr="00CC48D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C48D7" w:rsidRPr="00CC48D7" w:rsidRDefault="00CC48D7" w:rsidP="00CC48D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C48D7" w:rsidRPr="00CC48D7" w:rsidRDefault="00CC48D7" w:rsidP="00CC48D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CC48D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CC48D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CC48D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C48D7" w:rsidRPr="00CC48D7" w:rsidRDefault="00CC48D7" w:rsidP="00CC48D7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C48D7" w:rsidRPr="00CC48D7" w:rsidRDefault="00CC48D7" w:rsidP="00CC48D7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CC48D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CC48D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CC48D7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CC48D7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CC48D7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CC48D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C48D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CC48D7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CC48D7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CC48D7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CC48D7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CC48D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C48D7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CC48D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C48D7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CC48D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CC48D7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CC48D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CC48D7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C48D7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CC48D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CC48D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CC48D7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CC48D7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C48D7" w:rsidRDefault="00CC48D7" w:rsidP="00CC48D7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8299A"/>
    <w:multiLevelType w:val="hybridMultilevel"/>
    <w:tmpl w:val="D22ED22A"/>
    <w:lvl w:ilvl="0" w:tplc="0838CA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450CEE"/>
    <w:rsid w:val="00484B24"/>
    <w:rsid w:val="005A6B34"/>
    <w:rsid w:val="006F4E42"/>
    <w:rsid w:val="00825DB2"/>
    <w:rsid w:val="00834121"/>
    <w:rsid w:val="008A0AE2"/>
    <w:rsid w:val="00926E85"/>
    <w:rsid w:val="009D7B56"/>
    <w:rsid w:val="009E58AB"/>
    <w:rsid w:val="00A17B08"/>
    <w:rsid w:val="00B87DB4"/>
    <w:rsid w:val="00BB3FDB"/>
    <w:rsid w:val="00CC48D7"/>
    <w:rsid w:val="00CD4729"/>
    <w:rsid w:val="00CF2985"/>
    <w:rsid w:val="00F0270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4606-1CDC-463C-A526-D99D5F5F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</cp:lastModifiedBy>
  <cp:revision>2</cp:revision>
  <cp:lastPrinted>2017-11-22T11:39:00Z</cp:lastPrinted>
  <dcterms:created xsi:type="dcterms:W3CDTF">2017-12-05T08:07:00Z</dcterms:created>
  <dcterms:modified xsi:type="dcterms:W3CDTF">2017-12-05T08:07:00Z</dcterms:modified>
</cp:coreProperties>
</file>