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B08" w:rsidRPr="007B4589" w:rsidRDefault="00A17B08" w:rsidP="00A17B08">
      <w:pPr>
        <w:jc w:val="center"/>
        <w:rPr>
          <w:b/>
          <w:sz w:val="22"/>
        </w:rPr>
      </w:pPr>
      <w:bookmarkStart w:id="0" w:name="_GoBack"/>
      <w:bookmarkEnd w:id="0"/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9D7B56" w:rsidRDefault="00B62551" w:rsidP="004C3220">
            <w:pPr>
              <w:jc w:val="center"/>
              <w:rPr>
                <w:b/>
              </w:rPr>
            </w:pPr>
            <w:r>
              <w:rPr>
                <w:b/>
              </w:rPr>
              <w:t>3/2017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6F4E42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EKONOMSKA ŠKOLA PULA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6F4E42" w:rsidP="004C3220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Kovačićeva</w:t>
            </w:r>
            <w:proofErr w:type="spellEnd"/>
            <w:r>
              <w:rPr>
                <w:b/>
                <w:sz w:val="22"/>
                <w:szCs w:val="22"/>
              </w:rPr>
              <w:t xml:space="preserve"> 3, 52100 Pula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6F4E42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Pula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6F4E42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52100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6F4E42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3.a, 3.b i 3.c 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6F4E42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  <w:b/>
              </w:rPr>
            </w:pPr>
            <w:r w:rsidRPr="006F4E42">
              <w:rPr>
                <w:rFonts w:ascii="Times New Roman" w:hAnsi="Times New Roman"/>
                <w:b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6F4E42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6F4E42">
              <w:rPr>
                <w:rFonts w:eastAsia="Calibri"/>
                <w:b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6F4E42" w:rsidRDefault="00B62551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  <w:r w:rsidR="006F4E42" w:rsidRPr="006F4E42">
              <w:rPr>
                <w:rFonts w:ascii="Times New Roman" w:hAnsi="Times New Roman"/>
                <w:b/>
              </w:rPr>
              <w:t xml:space="preserve">    </w:t>
            </w:r>
            <w:r w:rsidR="00A17B08" w:rsidRPr="006F4E42">
              <w:rPr>
                <w:rFonts w:ascii="Times New Roman" w:hAnsi="Times New Roman"/>
                <w:b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6F4E42" w:rsidRDefault="00B62551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  <w:r w:rsidR="006F4E42" w:rsidRPr="006F4E42">
              <w:rPr>
                <w:rFonts w:ascii="Times New Roman" w:hAnsi="Times New Roman"/>
                <w:b/>
              </w:rPr>
              <w:t xml:space="preserve">     </w:t>
            </w:r>
            <w:r w:rsidR="00A17B08" w:rsidRPr="006F4E42">
              <w:rPr>
                <w:rFonts w:ascii="Times New Roman" w:hAnsi="Times New Roman"/>
                <w:b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6F4E42" w:rsidRDefault="00B62551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GRČKA</w:t>
            </w:r>
            <w:r w:rsidR="006F4E42" w:rsidRPr="006F4E42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6F4E42" w:rsidRDefault="00A17B08" w:rsidP="004C3220">
            <w:pPr>
              <w:rPr>
                <w:b/>
              </w:rPr>
            </w:pPr>
            <w:r w:rsidRPr="006F4E42">
              <w:rPr>
                <w:rFonts w:eastAsia="Calibri"/>
                <w:b/>
              </w:rPr>
              <w:t xml:space="preserve">od 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6F4E42" w:rsidRDefault="00B62551" w:rsidP="004C3220">
            <w:pPr>
              <w:rPr>
                <w:b/>
              </w:rPr>
            </w:pPr>
            <w:r>
              <w:rPr>
                <w:b/>
              </w:rPr>
              <w:t>31</w:t>
            </w:r>
            <w:r w:rsidR="006F4E42" w:rsidRPr="006F4E42">
              <w:rPr>
                <w:b/>
              </w:rPr>
              <w:t>.8.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6F4E42" w:rsidRDefault="00A17B08" w:rsidP="004C3220">
            <w:pPr>
              <w:rPr>
                <w:b/>
              </w:rPr>
            </w:pPr>
            <w:r w:rsidRPr="006F4E42">
              <w:rPr>
                <w:rFonts w:eastAsia="Calibri"/>
                <w:b/>
              </w:rPr>
              <w:t>do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6F4E42" w:rsidRDefault="00B62551" w:rsidP="004C3220">
            <w:pPr>
              <w:rPr>
                <w:b/>
              </w:rPr>
            </w:pPr>
            <w:r>
              <w:rPr>
                <w:b/>
              </w:rPr>
              <w:t>8</w:t>
            </w:r>
            <w:r w:rsidR="006F4E42" w:rsidRPr="006F4E42">
              <w:rPr>
                <w:b/>
              </w:rPr>
              <w:t>.9.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6F4E42" w:rsidRDefault="00A17B08" w:rsidP="004C3220">
            <w:pPr>
              <w:rPr>
                <w:b/>
              </w:rPr>
            </w:pPr>
            <w:r w:rsidRPr="006F4E42">
              <w:rPr>
                <w:rFonts w:eastAsia="Calibri"/>
                <w:b/>
              </w:rPr>
              <w:t>20</w:t>
            </w:r>
            <w:r w:rsidR="00B62551">
              <w:rPr>
                <w:rFonts w:eastAsia="Calibri"/>
                <w:b/>
              </w:rPr>
              <w:t>18</w:t>
            </w:r>
            <w:r w:rsidR="006F4E42" w:rsidRPr="006F4E42">
              <w:rPr>
                <w:rFonts w:eastAsia="Calibri"/>
                <w:b/>
              </w:rPr>
              <w:t>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6F4E42" w:rsidRDefault="00B62551" w:rsidP="004C3220">
            <w:pPr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6F4E42" w:rsidRDefault="00B62551" w:rsidP="004C3220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6F4E42" w:rsidRDefault="00B62551" w:rsidP="004C322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6F4E42" w:rsidRDefault="006F4E42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F4E42">
              <w:rPr>
                <w:rFonts w:ascii="Times New Roman" w:hAnsi="Times New Roman"/>
                <w:b/>
              </w:rPr>
              <w:t>PULA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6F4E42" w:rsidRDefault="00B62551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KALAMBAKA (METEORI), DELFI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6F4E42" w:rsidRDefault="00B62551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ATENA, ZAKYNTHOS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B62551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B62551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B62551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B62551" w:rsidRDefault="00A17B08" w:rsidP="004C3220">
            <w:pPr>
              <w:rPr>
                <w:sz w:val="22"/>
                <w:szCs w:val="22"/>
              </w:rPr>
            </w:pPr>
            <w:r w:rsidRPr="00B62551">
              <w:rPr>
                <w:rFonts w:eastAsia="Calibri"/>
                <w:sz w:val="22"/>
                <w:szCs w:val="22"/>
              </w:rPr>
              <w:t>Autobus</w:t>
            </w:r>
            <w:r w:rsidR="006F4E42" w:rsidRPr="00B62551">
              <w:rPr>
                <w:rFonts w:eastAsia="Calibri"/>
                <w:sz w:val="22"/>
                <w:szCs w:val="22"/>
              </w:rPr>
              <w:t xml:space="preserve"> </w:t>
            </w:r>
            <w:r w:rsidRPr="00B62551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B62551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B62551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B62551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B62551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B62551" w:rsidRDefault="00A17B08" w:rsidP="004C3220">
            <w:pPr>
              <w:jc w:val="both"/>
              <w:rPr>
                <w:sz w:val="22"/>
                <w:szCs w:val="22"/>
              </w:rPr>
            </w:pPr>
            <w:r w:rsidRPr="00B62551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B62551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B62551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B62551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B62551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B62551" w:rsidRDefault="00A17B08" w:rsidP="004C3220">
            <w:pPr>
              <w:jc w:val="both"/>
              <w:rPr>
                <w:sz w:val="22"/>
                <w:szCs w:val="22"/>
              </w:rPr>
            </w:pPr>
            <w:r w:rsidRPr="00B62551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B62551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B62551" w:rsidRDefault="004B5A35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            </w:t>
            </w:r>
            <w:r w:rsidR="00B62551" w:rsidRPr="00B62551">
              <w:rPr>
                <w:rFonts w:ascii="Times New Roman" w:hAnsi="Times New Roman"/>
                <w:b/>
                <w:sz w:val="26"/>
                <w:szCs w:val="26"/>
              </w:rPr>
              <w:t>AUTOBUS, BROD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6F4E42" w:rsidRDefault="00B62551" w:rsidP="006F4E4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X     (</w:t>
            </w:r>
            <w:proofErr w:type="spellStart"/>
            <w:r>
              <w:rPr>
                <w:rFonts w:ascii="Times New Roman" w:hAnsi="Times New Roman"/>
                <w:b/>
              </w:rPr>
              <w:t>Kalambaka</w:t>
            </w:r>
            <w:proofErr w:type="spellEnd"/>
            <w:r>
              <w:rPr>
                <w:rFonts w:ascii="Times New Roman" w:hAnsi="Times New Roman"/>
                <w:b/>
              </w:rPr>
              <w:t xml:space="preserve"> ***, Atena ***, </w:t>
            </w:r>
            <w:proofErr w:type="spellStart"/>
            <w:r>
              <w:rPr>
                <w:rFonts w:ascii="Times New Roman" w:hAnsi="Times New Roman"/>
                <w:b/>
              </w:rPr>
              <w:t>Zakynthos</w:t>
            </w:r>
            <w:proofErr w:type="spellEnd"/>
            <w:r>
              <w:rPr>
                <w:rFonts w:ascii="Times New Roman" w:hAnsi="Times New Roman"/>
                <w:b/>
              </w:rPr>
              <w:t xml:space="preserve"> ***) </w:t>
            </w:r>
            <w:r w:rsidR="006F4E42" w:rsidRPr="006F4E42">
              <w:rPr>
                <w:rFonts w:ascii="Times New Roman" w:hAnsi="Times New Roman"/>
                <w:b/>
              </w:rPr>
              <w:t xml:space="preserve">          </w:t>
            </w:r>
            <w:r w:rsidR="006F4E42">
              <w:rPr>
                <w:rFonts w:ascii="Times New Roman" w:hAnsi="Times New Roman"/>
                <w:b/>
              </w:rPr>
              <w:t xml:space="preserve">                             </w:t>
            </w:r>
            <w:r w:rsidR="006F4E42" w:rsidRPr="006F4E42">
              <w:rPr>
                <w:rFonts w:ascii="Times New Roman" w:hAnsi="Times New Roman"/>
                <w:b/>
              </w:rPr>
              <w:t xml:space="preserve">  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6F4E42" w:rsidRDefault="00A17B08" w:rsidP="004C3220">
            <w:pPr>
              <w:rPr>
                <w:b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6F4E42" w:rsidRDefault="004B5A35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4B5A35" w:rsidRDefault="004B5A35" w:rsidP="004C3220">
            <w:r w:rsidRPr="004B5A35">
              <w:t>Smještaj u 4-krevetnim kabinama na brodu (u polasku i dolasku), dvije večere i dva doručka na brodu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 xml:space="preserve">Upisati traženo s imenima svakog muzeja, </w:t>
            </w:r>
            <w:r w:rsidRPr="003A2770">
              <w:rPr>
                <w:rFonts w:ascii="Times New Roman" w:hAnsi="Times New Roman"/>
                <w:i/>
              </w:rPr>
              <w:lastRenderedPageBreak/>
              <w:t xml:space="preserve">nacionalnog parka ili parka prirode, dvorca, grada, radionice i </w:t>
            </w:r>
            <w:proofErr w:type="spellStart"/>
            <w:r w:rsidRPr="003A2770">
              <w:rPr>
                <w:rFonts w:ascii="Times New Roman" w:hAnsi="Times New Roman"/>
                <w:i/>
              </w:rPr>
              <w:t>sl</w:t>
            </w:r>
            <w:proofErr w:type="spellEnd"/>
            <w:r w:rsidRPr="003A2770">
              <w:rPr>
                <w:rFonts w:ascii="Times New Roman" w:hAnsi="Times New Roman"/>
                <w:i/>
              </w:rPr>
              <w:t>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4B5A35" w:rsidRDefault="004B5A35" w:rsidP="006F4E42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Manastir Meteori</w:t>
            </w:r>
          </w:p>
          <w:p w:rsidR="004B5A35" w:rsidRDefault="004B5A35" w:rsidP="006F4E42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Delfi</w:t>
            </w:r>
          </w:p>
          <w:p w:rsidR="004B5A35" w:rsidRDefault="004B5A35" w:rsidP="004B5A35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Akropola</w:t>
            </w:r>
          </w:p>
          <w:p w:rsidR="004B5A35" w:rsidRDefault="004B5A35" w:rsidP="004B5A35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Nacionalni arheološki muzej ili Muzej Akropole</w:t>
            </w:r>
          </w:p>
          <w:p w:rsidR="006F4E42" w:rsidRDefault="006F4E42" w:rsidP="004B5A35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  <w:r w:rsidRPr="004B5A35">
              <w:rPr>
                <w:rFonts w:ascii="Times New Roman" w:hAnsi="Times New Roman"/>
              </w:rPr>
              <w:t xml:space="preserve"> </w:t>
            </w:r>
            <w:proofErr w:type="spellStart"/>
            <w:r w:rsidR="004B5A35">
              <w:rPr>
                <w:rFonts w:ascii="Times New Roman" w:hAnsi="Times New Roman"/>
              </w:rPr>
              <w:t>Epidaurus</w:t>
            </w:r>
            <w:proofErr w:type="spellEnd"/>
          </w:p>
          <w:p w:rsidR="004B5A35" w:rsidRPr="004B5A35" w:rsidRDefault="004B5A35" w:rsidP="004B5A35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Mikena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000000" w:rsidRDefault="00A17B08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  <w:pPrChange w:id="1" w:author="zcukelj" w:date="2015-07-30T09:50:00Z">
                <w:pPr>
                  <w:pStyle w:val="Odlomakpopisa"/>
                  <w:spacing w:after="0" w:line="240" w:lineRule="auto"/>
                  <w:ind w:left="33"/>
                  <w:jc w:val="right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6F4E42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b/>
              </w:rPr>
            </w:pPr>
            <w:r w:rsidRPr="006F4E42">
              <w:rPr>
                <w:rFonts w:ascii="Times New Roman" w:hAnsi="Times New Roman"/>
                <w:b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6F4E42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6F4E42">
              <w:rPr>
                <w:rFonts w:eastAsia="Calibri"/>
                <w:b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6F4E42" w:rsidRDefault="004B5A35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Atena, Delfi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6F4E42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b/>
              </w:rPr>
            </w:pPr>
            <w:r w:rsidRPr="006F4E42">
              <w:rPr>
                <w:rFonts w:ascii="Times New Roman" w:hAnsi="Times New Roman"/>
                <w:b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6F4E42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6F4E42">
              <w:rPr>
                <w:rFonts w:eastAsia="Calibri"/>
                <w:b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6F4E42" w:rsidRDefault="006F4E42" w:rsidP="006F4E42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4E42">
              <w:rPr>
                <w:rFonts w:ascii="Times New Roman" w:hAnsi="Times New Roman"/>
                <w:b/>
                <w:sz w:val="24"/>
                <w:szCs w:val="24"/>
              </w:rPr>
              <w:t xml:space="preserve">dnevnice za </w:t>
            </w:r>
            <w:r w:rsidR="004B5A35">
              <w:rPr>
                <w:rFonts w:ascii="Times New Roman" w:hAnsi="Times New Roman"/>
                <w:b/>
                <w:sz w:val="24"/>
                <w:szCs w:val="24"/>
              </w:rPr>
              <w:t xml:space="preserve">četiri </w:t>
            </w:r>
            <w:r w:rsidRPr="006F4E42">
              <w:rPr>
                <w:rFonts w:ascii="Times New Roman" w:hAnsi="Times New Roman"/>
                <w:b/>
                <w:sz w:val="24"/>
                <w:szCs w:val="24"/>
              </w:rPr>
              <w:t>pratitelja</w:t>
            </w:r>
            <w:r w:rsidR="004B5A35">
              <w:rPr>
                <w:rFonts w:ascii="Times New Roman" w:hAnsi="Times New Roman"/>
                <w:b/>
                <w:sz w:val="24"/>
                <w:szCs w:val="24"/>
              </w:rPr>
              <w:t xml:space="preserve"> (nastavnika)</w:t>
            </w:r>
          </w:p>
          <w:p w:rsidR="006F4E42" w:rsidRDefault="004B5A35" w:rsidP="006F4E42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 noćenje u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Kalambaki</w:t>
            </w:r>
            <w:proofErr w:type="spellEnd"/>
          </w:p>
          <w:p w:rsidR="004B5A35" w:rsidRDefault="004B5A35" w:rsidP="006F4E42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noćenja u  Ateni</w:t>
            </w:r>
          </w:p>
          <w:p w:rsidR="004B5A35" w:rsidRPr="004B5A35" w:rsidRDefault="004B5A35" w:rsidP="004B5A35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 noćenja na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Zakynthosu</w:t>
            </w:r>
            <w:proofErr w:type="spellEnd"/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6F4E42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  <w:b/>
              </w:rPr>
            </w:pPr>
            <w:r w:rsidRPr="006F4E42">
              <w:rPr>
                <w:rFonts w:ascii="Times New Roman" w:hAnsi="Times New Roman"/>
                <w:b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6F4E42" w:rsidRDefault="00A17B08" w:rsidP="004C3220">
            <w:pPr>
              <w:rPr>
                <w:rFonts w:eastAsia="Calibri"/>
                <w:b/>
                <w:sz w:val="22"/>
                <w:szCs w:val="22"/>
              </w:rPr>
            </w:pPr>
            <w:r w:rsidRPr="006F4E42">
              <w:rPr>
                <w:rFonts w:eastAsia="Calibri"/>
                <w:b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6F4E42" w:rsidRDefault="006F4E42" w:rsidP="006F4E42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4E42">
              <w:rPr>
                <w:rFonts w:ascii="Times New Roman" w:hAnsi="Times New Roman"/>
                <w:b/>
                <w:sz w:val="24"/>
                <w:szCs w:val="24"/>
              </w:rPr>
              <w:t xml:space="preserve">jedno slobodno </w:t>
            </w:r>
            <w:r w:rsidR="004B5A35">
              <w:rPr>
                <w:rFonts w:ascii="Times New Roman" w:hAnsi="Times New Roman"/>
                <w:b/>
                <w:sz w:val="24"/>
                <w:szCs w:val="24"/>
              </w:rPr>
              <w:t>popodne u Ateni</w:t>
            </w:r>
          </w:p>
          <w:p w:rsidR="006F4E42" w:rsidRDefault="006F4E42" w:rsidP="006F4E42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4E42">
              <w:rPr>
                <w:rFonts w:ascii="Times New Roman" w:hAnsi="Times New Roman"/>
                <w:b/>
                <w:sz w:val="24"/>
                <w:szCs w:val="24"/>
              </w:rPr>
              <w:t>organizirana večernja zabava</w:t>
            </w:r>
            <w:r w:rsidR="004B5A35">
              <w:rPr>
                <w:rFonts w:ascii="Times New Roman" w:hAnsi="Times New Roman"/>
                <w:b/>
                <w:sz w:val="24"/>
                <w:szCs w:val="24"/>
              </w:rPr>
              <w:t xml:space="preserve"> (disko)</w:t>
            </w:r>
          </w:p>
          <w:p w:rsidR="004B5A35" w:rsidRPr="006F4E42" w:rsidRDefault="004B5A35" w:rsidP="006F4E42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večera u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Plaki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(fakultativno)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484B24" w:rsidRDefault="006F4E4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4"/>
                <w:szCs w:val="24"/>
              </w:rPr>
            </w:pPr>
            <w:r w:rsidRPr="00484B24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484B24" w:rsidRDefault="006F4E4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4"/>
                <w:szCs w:val="24"/>
              </w:rPr>
            </w:pPr>
            <w:r w:rsidRPr="00484B24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484B24" w:rsidRDefault="006F4E4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4"/>
                <w:szCs w:val="24"/>
              </w:rPr>
            </w:pPr>
            <w:r w:rsidRPr="00484B24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484B24" w:rsidRDefault="006F4E4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4"/>
                <w:szCs w:val="24"/>
              </w:rPr>
            </w:pPr>
            <w:r w:rsidRPr="00484B24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484B24" w:rsidRDefault="004B5A35" w:rsidP="00484B24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>22.12.2017</w:t>
            </w:r>
            <w:r w:rsidR="00484B24" w:rsidRPr="00484B24">
              <w:rPr>
                <w:rFonts w:ascii="Times New Roman" w:hAnsi="Times New Roman"/>
                <w:b/>
                <w:sz w:val="30"/>
                <w:szCs w:val="30"/>
              </w:rPr>
              <w:t>.</w:t>
            </w:r>
            <w:r w:rsidR="00A17B08" w:rsidRPr="00484B24">
              <w:rPr>
                <w:rFonts w:ascii="Times New Roman" w:hAnsi="Times New Roman"/>
                <w:b/>
                <w:sz w:val="30"/>
                <w:szCs w:val="30"/>
              </w:rPr>
              <w:t xml:space="preserve"> 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484B24" w:rsidRDefault="004B5A35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>16.1.2018.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484B24" w:rsidRDefault="00484B24" w:rsidP="00484B24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b/>
                <w:sz w:val="30"/>
                <w:szCs w:val="30"/>
              </w:rPr>
            </w:pPr>
            <w:r w:rsidRPr="00484B24">
              <w:rPr>
                <w:rFonts w:ascii="Times New Roman" w:hAnsi="Times New Roman"/>
                <w:b/>
                <w:sz w:val="30"/>
                <w:szCs w:val="30"/>
              </w:rPr>
              <w:t>u  14:00</w:t>
            </w:r>
            <w:r w:rsidR="00A17B08" w:rsidRPr="00484B24">
              <w:rPr>
                <w:rFonts w:ascii="Times New Roman" w:hAnsi="Times New Roman"/>
                <w:b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/>
                <w:b/>
                <w:sz w:val="30"/>
                <w:szCs w:val="30"/>
              </w:rPr>
              <w:t>h.</w:t>
            </w:r>
          </w:p>
        </w:tc>
      </w:tr>
    </w:tbl>
    <w:p w:rsidR="00A17B08" w:rsidRPr="00375809" w:rsidRDefault="00A17B08" w:rsidP="00A17B08">
      <w:pPr>
        <w:rPr>
          <w:sz w:val="16"/>
          <w:szCs w:val="16"/>
          <w:rPrChange w:id="2" w:author="mvricko" w:date="2015-07-13T13:57:00Z">
            <w:rPr>
              <w:sz w:val="8"/>
            </w:rPr>
          </w:rPrChange>
        </w:rPr>
      </w:pPr>
    </w:p>
    <w:p w:rsidR="00A17B08" w:rsidRPr="003A2770" w:rsidRDefault="0040323E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  <w:rPrChange w:id="3" w:author="mvricko" w:date="2015-07-13T13:57:00Z">
            <w:rPr>
              <w:b/>
              <w:color w:val="000000"/>
              <w:sz w:val="12"/>
              <w:szCs w:val="12"/>
            </w:rPr>
          </w:rPrChange>
        </w:rPr>
      </w:pPr>
      <w:r w:rsidRPr="0040323E">
        <w:rPr>
          <w:b/>
          <w:color w:val="000000"/>
          <w:sz w:val="20"/>
          <w:szCs w:val="16"/>
          <w:rPrChange w:id="4" w:author="mvricko" w:date="2015-07-13T13:57:00Z">
            <w:rPr>
              <w:rFonts w:ascii="Calibri" w:eastAsia="Calibri" w:hAnsi="Calibri"/>
              <w:b/>
              <w:color w:val="000000"/>
              <w:sz w:val="12"/>
              <w:szCs w:val="12"/>
            </w:rPr>
          </w:rPrChange>
        </w:rPr>
        <w:t>Prije potpisivanja ugovora za ponudu odabrani davatelj usluga dužan je dostaviti ili dati školi na uvid:</w:t>
      </w:r>
    </w:p>
    <w:p w:rsidR="00A17B08" w:rsidRPr="003A2770" w:rsidRDefault="0040323E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5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40323E">
        <w:rPr>
          <w:rFonts w:ascii="Times New Roman" w:hAnsi="Times New Roman"/>
          <w:color w:val="000000"/>
          <w:sz w:val="20"/>
          <w:szCs w:val="16"/>
          <w:rPrChange w:id="6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3A2770" w:rsidRDefault="0040323E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ins w:id="7" w:author="mvricko" w:date="2015-07-13T13:49:00Z"/>
          <w:rFonts w:ascii="Times New Roman" w:hAnsi="Times New Roman"/>
          <w:color w:val="000000"/>
          <w:sz w:val="20"/>
          <w:szCs w:val="16"/>
          <w:rPrChange w:id="8" w:author="mvricko" w:date="2015-07-13T13:57:00Z">
            <w:rPr>
              <w:ins w:id="9" w:author="mvricko" w:date="2015-07-13T13:49:00Z"/>
              <w:rFonts w:ascii="Times New Roman" w:hAnsi="Times New Roman"/>
              <w:color w:val="000000"/>
              <w:sz w:val="36"/>
              <w:szCs w:val="36"/>
            </w:rPr>
          </w:rPrChange>
        </w:rPr>
      </w:pPr>
      <w:r w:rsidRPr="0040323E">
        <w:rPr>
          <w:rFonts w:ascii="Times New Roman" w:hAnsi="Times New Roman"/>
          <w:color w:val="000000"/>
          <w:sz w:val="20"/>
          <w:szCs w:val="16"/>
          <w:rPrChange w:id="1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Preslik</w:t>
      </w:r>
      <w:r w:rsidR="00A17B08">
        <w:rPr>
          <w:rFonts w:ascii="Times New Roman" w:hAnsi="Times New Roman"/>
          <w:color w:val="000000"/>
          <w:sz w:val="20"/>
          <w:szCs w:val="16"/>
        </w:rPr>
        <w:t>u</w:t>
      </w:r>
      <w:r w:rsidRPr="0040323E">
        <w:rPr>
          <w:rFonts w:ascii="Times New Roman" w:hAnsi="Times New Roman"/>
          <w:color w:val="000000"/>
          <w:sz w:val="20"/>
          <w:szCs w:val="16"/>
          <w:rPrChange w:id="1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 w:rsidR="00A17B08">
        <w:rPr>
          <w:rFonts w:ascii="Times New Roman" w:hAnsi="Times New Roman"/>
          <w:color w:val="000000"/>
          <w:sz w:val="20"/>
          <w:szCs w:val="16"/>
        </w:rPr>
        <w:t>–</w:t>
      </w:r>
      <w:r w:rsidRPr="0040323E">
        <w:rPr>
          <w:rFonts w:ascii="Times New Roman" w:hAnsi="Times New Roman"/>
          <w:color w:val="000000"/>
          <w:sz w:val="20"/>
          <w:szCs w:val="16"/>
          <w:rPrChange w:id="1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organiziranje paket-aranžmana, sklapanje ugovora i provedba ugovora o paket-aranžmanu, organizacij</w:t>
      </w:r>
      <w:r w:rsidR="00A17B08">
        <w:rPr>
          <w:rFonts w:ascii="Times New Roman" w:hAnsi="Times New Roman"/>
          <w:color w:val="000000"/>
          <w:sz w:val="20"/>
          <w:szCs w:val="16"/>
        </w:rPr>
        <w:t>i</w:t>
      </w:r>
      <w:r w:rsidRPr="0040323E">
        <w:rPr>
          <w:rFonts w:ascii="Times New Roman" w:hAnsi="Times New Roman"/>
          <w:color w:val="000000"/>
          <w:sz w:val="20"/>
          <w:szCs w:val="16"/>
          <w:rPrChange w:id="13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:rsidR="00000000" w:rsidRDefault="0040323E">
      <w:pPr>
        <w:numPr>
          <w:ilvl w:val="0"/>
          <w:numId w:val="4"/>
        </w:numPr>
        <w:spacing w:before="120" w:after="120"/>
        <w:rPr>
          <w:ins w:id="14" w:author="mvricko" w:date="2015-07-13T13:50:00Z"/>
          <w:b/>
          <w:color w:val="000000"/>
          <w:sz w:val="20"/>
          <w:szCs w:val="16"/>
          <w:rPrChange w:id="15" w:author="mvricko" w:date="2015-07-13T13:58:00Z">
            <w:rPr>
              <w:ins w:id="16" w:author="mvricko" w:date="2015-07-13T13:50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17" w:author="mvricko" w:date="2015-07-13T13:57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  <w:ins w:id="18" w:author="mvricko" w:date="2015-07-13T13:51:00Z">
        <w:r w:rsidRPr="0040323E">
          <w:rPr>
            <w:b/>
            <w:color w:val="000000"/>
            <w:sz w:val="20"/>
            <w:szCs w:val="16"/>
            <w:rPrChange w:id="19" w:author="mvricko" w:date="2015-07-13T13:58:00Z">
              <w:rPr>
                <w:color w:val="000000"/>
                <w:sz w:val="36"/>
                <w:szCs w:val="36"/>
              </w:rPr>
            </w:rPrChange>
          </w:rPr>
          <w:t>M</w:t>
        </w:r>
      </w:ins>
      <w:ins w:id="20" w:author="mvricko" w:date="2015-07-13T13:49:00Z">
        <w:r w:rsidRPr="0040323E">
          <w:rPr>
            <w:b/>
            <w:color w:val="000000"/>
            <w:sz w:val="20"/>
            <w:szCs w:val="16"/>
            <w:rPrChange w:id="21" w:author="mvricko" w:date="2015-07-13T13:58:00Z">
              <w:rPr>
                <w:color w:val="000000"/>
                <w:sz w:val="36"/>
                <w:szCs w:val="36"/>
              </w:rPr>
            </w:rPrChange>
          </w:rPr>
          <w:t>jesec dana prije realizacije ugovora odabrani davatelj usluga dužan je dostaviti</w:t>
        </w:r>
      </w:ins>
      <w:ins w:id="22" w:author="mvricko" w:date="2015-07-13T13:50:00Z">
        <w:r w:rsidRPr="0040323E">
          <w:rPr>
            <w:b/>
            <w:color w:val="000000"/>
            <w:sz w:val="20"/>
            <w:szCs w:val="16"/>
            <w:rPrChange w:id="23" w:author="mvricko" w:date="2015-07-13T13:58:00Z">
              <w:rPr>
                <w:color w:val="000000"/>
                <w:sz w:val="36"/>
                <w:szCs w:val="36"/>
              </w:rPr>
            </w:rPrChange>
          </w:rPr>
          <w:t xml:space="preserve"> ili dati školi na uvid:</w:t>
        </w:r>
      </w:ins>
    </w:p>
    <w:p w:rsidR="00000000" w:rsidRDefault="0040323E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24" w:author="mvricko" w:date="2015-07-13T13:53:00Z"/>
          <w:rFonts w:ascii="Times New Roman" w:hAnsi="Times New Roman"/>
          <w:color w:val="000000"/>
          <w:sz w:val="20"/>
          <w:szCs w:val="16"/>
          <w:rPrChange w:id="25" w:author="mvricko" w:date="2015-07-13T13:57:00Z">
            <w:rPr>
              <w:ins w:id="26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27" w:author="mvricko" w:date="2015-07-13T13:53:00Z">
          <w:pPr>
            <w:pStyle w:val="Odlomakpopisa"/>
            <w:spacing w:after="120" w:line="240" w:lineRule="auto"/>
            <w:ind w:left="360"/>
            <w:jc w:val="both"/>
          </w:pPr>
        </w:pPrChange>
      </w:pPr>
      <w:ins w:id="28" w:author="mvricko" w:date="2015-07-13T13:52:00Z">
        <w:r w:rsidRPr="0040323E">
          <w:rPr>
            <w:rFonts w:ascii="Times New Roman" w:hAnsi="Times New Roman"/>
            <w:sz w:val="20"/>
            <w:szCs w:val="16"/>
            <w:rPrChange w:id="2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dokaz o osiguranju</w:t>
        </w:r>
        <w:r w:rsidRPr="0040323E">
          <w:rPr>
            <w:rFonts w:ascii="Times New Roman" w:hAnsi="Times New Roman"/>
            <w:color w:val="000000"/>
            <w:sz w:val="20"/>
            <w:szCs w:val="16"/>
            <w:rPrChange w:id="30" w:author="mvricko" w:date="2015-07-13T13:57:00Z">
              <w:rPr>
                <w:rFonts w:ascii="Times New Roman" w:hAnsi="Times New Roman"/>
                <w:color w:val="000000"/>
                <w:sz w:val="36"/>
                <w:szCs w:val="36"/>
              </w:rPr>
            </w:rPrChange>
          </w:rPr>
          <w:t xml:space="preserve"> jamčevine (za višednevnu ekskurziju ili višednevnu terensku nastavu).</w:t>
        </w:r>
      </w:ins>
    </w:p>
    <w:p w:rsidR="00000000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31" w:author="mvricko" w:date="2015-07-13T13:53:00Z"/>
          <w:rFonts w:ascii="Times New Roman" w:hAnsi="Times New Roman"/>
          <w:color w:val="000000"/>
          <w:sz w:val="20"/>
          <w:szCs w:val="16"/>
          <w:rPrChange w:id="32" w:author="mvricko" w:date="2015-07-13T13:57:00Z">
            <w:rPr>
              <w:ins w:id="33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34" w:author="mvricko" w:date="2015-07-13T13:53:00Z">
          <w:pPr>
            <w:pStyle w:val="Odlomakpopisa"/>
            <w:spacing w:after="120" w:line="240" w:lineRule="auto"/>
            <w:ind w:left="0"/>
            <w:jc w:val="both"/>
          </w:pPr>
        </w:pPrChange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ins w:id="35" w:author="mvricko" w:date="2015-07-13T13:53:00Z">
        <w:r w:rsidR="0040323E" w:rsidRPr="0040323E">
          <w:rPr>
            <w:rFonts w:ascii="Times New Roman" w:hAnsi="Times New Roman"/>
            <w:color w:val="000000"/>
            <w:sz w:val="20"/>
            <w:szCs w:val="16"/>
            <w:rPrChange w:id="36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siguranj</w:t>
        </w:r>
      </w:ins>
      <w:r>
        <w:rPr>
          <w:rFonts w:ascii="Times New Roman" w:hAnsi="Times New Roman"/>
          <w:color w:val="000000"/>
          <w:sz w:val="20"/>
          <w:szCs w:val="16"/>
        </w:rPr>
        <w:t>u</w:t>
      </w:r>
      <w:ins w:id="37" w:author="mvricko" w:date="2015-07-13T13:53:00Z">
        <w:r w:rsidR="0040323E" w:rsidRPr="0040323E">
          <w:rPr>
            <w:rFonts w:ascii="Times New Roman" w:hAnsi="Times New Roman"/>
            <w:color w:val="000000"/>
            <w:sz w:val="20"/>
            <w:szCs w:val="16"/>
            <w:rPrChange w:id="38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od odgovornosti za štetu koju turistička agencija</w:t>
        </w:r>
        <w:r w:rsidR="0040323E" w:rsidRPr="0040323E">
          <w:rPr>
            <w:rFonts w:ascii="Times New Roman" w:hAnsi="Times New Roman"/>
            <w:sz w:val="20"/>
            <w:szCs w:val="16"/>
            <w:rPrChange w:id="3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prouzroči neispunjenjem, djelomičnim ispunjenjem ili neurednim ispunjenjem obveza iz paket-aranžmana (preslika polica).</w:t>
        </w:r>
      </w:ins>
    </w:p>
    <w:p w:rsidR="00000000" w:rsidRDefault="004B5A35">
      <w:pPr>
        <w:pStyle w:val="Odlomakpopisa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del w:id="40" w:author="mvricko" w:date="2015-07-13T13:50:00Z"/>
          <w:rFonts w:ascii="Times New Roman" w:hAnsi="Times New Roman"/>
          <w:color w:val="000000"/>
          <w:sz w:val="20"/>
          <w:szCs w:val="16"/>
          <w:rPrChange w:id="41" w:author="mvricko" w:date="2015-07-13T13:57:00Z">
            <w:rPr>
              <w:del w:id="42" w:author="mvricko" w:date="2015-07-13T13:50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43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</w:p>
    <w:p w:rsidR="00000000" w:rsidRDefault="0040323E">
      <w:pPr>
        <w:pStyle w:val="Odlomakpopisa"/>
        <w:spacing w:before="120" w:after="120" w:line="240" w:lineRule="auto"/>
        <w:ind w:left="360"/>
        <w:contextualSpacing w:val="0"/>
        <w:jc w:val="both"/>
        <w:rPr>
          <w:ins w:id="44" w:author="mvricko" w:date="2015-07-13T13:51:00Z"/>
          <w:rFonts w:ascii="Times New Roman" w:hAnsi="Times New Roman"/>
          <w:color w:val="000000"/>
          <w:sz w:val="20"/>
          <w:szCs w:val="16"/>
          <w:rPrChange w:id="45" w:author="mvricko" w:date="2015-07-13T13:57:00Z">
            <w:rPr>
              <w:ins w:id="46" w:author="mvricko" w:date="2015-07-13T13:51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47" w:author="mvricko" w:date="2015-07-13T13:52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  <w:del w:id="48" w:author="mvricko" w:date="2015-07-13T13:50:00Z">
        <w:r w:rsidRPr="0040323E">
          <w:rPr>
            <w:rFonts w:ascii="Times New Roman" w:hAnsi="Times New Roman"/>
            <w:sz w:val="20"/>
            <w:szCs w:val="16"/>
            <w:rPrChange w:id="49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D</w:delText>
        </w:r>
      </w:del>
      <w:del w:id="50" w:author="mvricko" w:date="2015-07-13T13:52:00Z">
        <w:r w:rsidRPr="0040323E">
          <w:rPr>
            <w:rFonts w:ascii="Times New Roman" w:hAnsi="Times New Roman"/>
            <w:sz w:val="20"/>
            <w:szCs w:val="16"/>
            <w:rPrChange w:id="51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okaz o osiguranju</w:delText>
        </w:r>
        <w:r w:rsidRPr="0040323E">
          <w:rPr>
            <w:rFonts w:ascii="Times New Roman" w:hAnsi="Times New Roman"/>
            <w:color w:val="000000"/>
            <w:sz w:val="20"/>
            <w:szCs w:val="16"/>
            <w:rPrChange w:id="52" w:author="mvricko" w:date="2015-07-13T13:57:00Z">
              <w:rPr>
                <w:rFonts w:ascii="Times New Roman" w:hAnsi="Times New Roman"/>
                <w:color w:val="000000"/>
                <w:sz w:val="12"/>
                <w:szCs w:val="12"/>
              </w:rPr>
            </w:rPrChange>
          </w:rPr>
          <w:delText xml:space="preserve"> jamčevine (za višednevnu ekskurziju ili višednevnu terensku nastavu).</w:delText>
        </w:r>
      </w:del>
    </w:p>
    <w:p w:rsidR="00000000" w:rsidRDefault="004B5A35">
      <w:pPr>
        <w:pStyle w:val="Odlomakpopisa"/>
        <w:spacing w:before="120" w:after="120" w:line="240" w:lineRule="auto"/>
        <w:ind w:left="714"/>
        <w:contextualSpacing w:val="0"/>
        <w:jc w:val="both"/>
        <w:rPr>
          <w:del w:id="53" w:author="mvricko" w:date="2015-07-13T13:53:00Z"/>
          <w:rFonts w:ascii="Times New Roman" w:hAnsi="Times New Roman"/>
          <w:color w:val="000000"/>
          <w:sz w:val="20"/>
          <w:szCs w:val="16"/>
          <w:rPrChange w:id="54" w:author="mvricko" w:date="2015-07-13T13:57:00Z">
            <w:rPr>
              <w:del w:id="55" w:author="mvricko" w:date="2015-07-13T13:53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56" w:author="mvricko" w:date="2015-07-13T13:53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</w:p>
    <w:p w:rsidR="00000000" w:rsidRDefault="0040323E">
      <w:pPr>
        <w:pStyle w:val="Odlomakpopisa"/>
        <w:spacing w:before="120" w:after="120" w:line="240" w:lineRule="auto"/>
        <w:ind w:left="0"/>
        <w:contextualSpacing w:val="0"/>
        <w:jc w:val="both"/>
        <w:rPr>
          <w:del w:id="57" w:author="mvricko" w:date="2015-07-13T13:53:00Z"/>
          <w:rFonts w:ascii="Times New Roman" w:hAnsi="Times New Roman"/>
          <w:color w:val="000000"/>
          <w:sz w:val="20"/>
          <w:szCs w:val="16"/>
          <w:rPrChange w:id="58" w:author="mvricko" w:date="2015-07-13T13:57:00Z">
            <w:rPr>
              <w:del w:id="59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60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left="714" w:hanging="357"/>
            <w:jc w:val="both"/>
          </w:pPr>
        </w:pPrChange>
      </w:pPr>
      <w:del w:id="61" w:author="mvricko" w:date="2015-07-13T13:53:00Z">
        <w:r w:rsidRPr="0040323E">
          <w:rPr>
            <w:color w:val="000000"/>
            <w:sz w:val="20"/>
            <w:szCs w:val="16"/>
            <w:rPrChange w:id="62" w:author="mvricko" w:date="2015-07-13T13:57:00Z">
              <w:rPr>
                <w:color w:val="000000"/>
                <w:sz w:val="12"/>
                <w:szCs w:val="12"/>
              </w:rPr>
            </w:rPrChange>
          </w:rPr>
          <w:lastRenderedPageBreak/>
          <w:delText>O</w:delText>
        </w:r>
        <w:r w:rsidRPr="0040323E">
          <w:rPr>
            <w:sz w:val="20"/>
            <w:szCs w:val="16"/>
            <w:rPrChange w:id="63" w:author="mvricko" w:date="2015-07-13T13:57:00Z">
              <w:rPr>
                <w:sz w:val="12"/>
                <w:szCs w:val="12"/>
              </w:rPr>
            </w:rPrChange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:rsidR="00A17B08" w:rsidRPr="003A2770" w:rsidRDefault="0040323E" w:rsidP="00A17B08">
      <w:pPr>
        <w:spacing w:before="120" w:after="120"/>
        <w:ind w:left="357"/>
        <w:jc w:val="both"/>
        <w:rPr>
          <w:sz w:val="20"/>
          <w:szCs w:val="16"/>
          <w:rPrChange w:id="64" w:author="mvricko" w:date="2015-07-13T13:57:00Z">
            <w:rPr>
              <w:sz w:val="12"/>
              <w:szCs w:val="16"/>
            </w:rPr>
          </w:rPrChange>
        </w:rPr>
      </w:pPr>
      <w:r w:rsidRPr="0040323E">
        <w:rPr>
          <w:b/>
          <w:i/>
          <w:sz w:val="20"/>
          <w:szCs w:val="16"/>
          <w:rPrChange w:id="65" w:author="mvricko" w:date="2015-07-13T13:57:00Z">
            <w:rPr>
              <w:rFonts w:ascii="Calibri" w:eastAsia="Calibri" w:hAnsi="Calibri"/>
              <w:b/>
              <w:i/>
              <w:sz w:val="12"/>
              <w:szCs w:val="16"/>
            </w:rPr>
          </w:rPrChange>
        </w:rPr>
        <w:t>Napomena</w:t>
      </w:r>
      <w:r w:rsidRPr="0040323E">
        <w:rPr>
          <w:sz w:val="20"/>
          <w:szCs w:val="16"/>
          <w:rPrChange w:id="66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>:</w:t>
      </w:r>
    </w:p>
    <w:p w:rsidR="00A17B08" w:rsidRPr="003A2770" w:rsidRDefault="0040323E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67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40323E">
        <w:rPr>
          <w:rFonts w:ascii="Times New Roman" w:hAnsi="Times New Roman"/>
          <w:sz w:val="20"/>
          <w:szCs w:val="16"/>
          <w:rPrChange w:id="6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Pristigle ponude trebaju sadržavati i u cijenu uključivati:</w:t>
      </w:r>
    </w:p>
    <w:p w:rsidR="00A17B08" w:rsidRPr="003A2770" w:rsidRDefault="0040323E" w:rsidP="00A17B08">
      <w:pPr>
        <w:spacing w:before="120" w:after="120"/>
        <w:ind w:left="360"/>
        <w:jc w:val="both"/>
        <w:rPr>
          <w:sz w:val="20"/>
          <w:szCs w:val="16"/>
          <w:rPrChange w:id="69" w:author="mvricko" w:date="2015-07-13T13:57:00Z">
            <w:rPr>
              <w:sz w:val="12"/>
              <w:szCs w:val="16"/>
            </w:rPr>
          </w:rPrChange>
        </w:rPr>
      </w:pPr>
      <w:r w:rsidRPr="0040323E">
        <w:rPr>
          <w:sz w:val="20"/>
          <w:szCs w:val="16"/>
          <w:rPrChange w:id="70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>a) prijevoz sudionika isključivo prijevoznim sredstvima koji udovoljavaju propisima</w:t>
      </w:r>
    </w:p>
    <w:p w:rsidR="00A17B08" w:rsidRPr="003A2770" w:rsidRDefault="0040323E" w:rsidP="00A17B08">
      <w:pPr>
        <w:spacing w:before="120" w:after="120"/>
        <w:jc w:val="both"/>
        <w:rPr>
          <w:sz w:val="20"/>
          <w:szCs w:val="16"/>
          <w:rPrChange w:id="71" w:author="mvricko" w:date="2015-07-13T13:57:00Z">
            <w:rPr>
              <w:sz w:val="12"/>
              <w:szCs w:val="16"/>
            </w:rPr>
          </w:rPrChange>
        </w:rPr>
      </w:pPr>
      <w:r w:rsidRPr="0040323E">
        <w:rPr>
          <w:sz w:val="20"/>
          <w:szCs w:val="16"/>
          <w:rPrChange w:id="72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 xml:space="preserve">b) osiguranje odgovornosti i jamčevine </w:t>
      </w:r>
    </w:p>
    <w:p w:rsidR="00A17B08" w:rsidRPr="003A2770" w:rsidRDefault="0040323E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40323E">
        <w:rPr>
          <w:rFonts w:ascii="Times New Roman" w:hAnsi="Times New Roman"/>
          <w:sz w:val="20"/>
          <w:szCs w:val="16"/>
          <w:rPrChange w:id="74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Ponude trebaju biti :</w:t>
      </w:r>
    </w:p>
    <w:p w:rsidR="00A17B08" w:rsidRPr="003A2770" w:rsidRDefault="0040323E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5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40323E">
        <w:rPr>
          <w:rFonts w:ascii="Times New Roman" w:hAnsi="Times New Roman"/>
          <w:sz w:val="20"/>
          <w:szCs w:val="16"/>
          <w:rPrChange w:id="7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a) u skladu s propisima vezanim uz turističku djelatnost ili sukladno posebnim propisima</w:t>
      </w:r>
    </w:p>
    <w:p w:rsidR="00A17B08" w:rsidRPr="003A2770" w:rsidRDefault="0040323E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  <w:rPrChange w:id="77" w:author="mvricko" w:date="2015-07-13T13:57:00Z">
            <w:rPr>
              <w:sz w:val="12"/>
              <w:szCs w:val="16"/>
            </w:rPr>
          </w:rPrChange>
        </w:rPr>
      </w:pPr>
      <w:r w:rsidRPr="0040323E">
        <w:rPr>
          <w:rFonts w:ascii="Times New Roman" w:hAnsi="Times New Roman"/>
          <w:sz w:val="20"/>
          <w:szCs w:val="16"/>
          <w:rPrChange w:id="7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b) razrađene po traženim točkama i s iskazanom ukupnom cijenom po učeniku.</w:t>
      </w:r>
    </w:p>
    <w:p w:rsidR="00A17B08" w:rsidRPr="003A2770" w:rsidRDefault="0040323E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  <w:rPrChange w:id="79" w:author="mvricko" w:date="2015-07-13T13:57:00Z">
            <w:rPr>
              <w:sz w:val="12"/>
              <w:szCs w:val="16"/>
            </w:rPr>
          </w:rPrChange>
        </w:rPr>
      </w:pPr>
      <w:r w:rsidRPr="0040323E">
        <w:rPr>
          <w:rFonts w:ascii="Times New Roman" w:hAnsi="Times New Roman"/>
          <w:sz w:val="20"/>
          <w:szCs w:val="16"/>
          <w:rPrChange w:id="80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U obzir će se uzimati ponude zaprimljene u poštanskome uredu ili osobno dostavljene na školsku ustanovu do navedenoga roka</w:t>
      </w:r>
      <w:r w:rsidRPr="0040323E">
        <w:rPr>
          <w:sz w:val="20"/>
          <w:szCs w:val="16"/>
          <w:rPrChange w:id="81" w:author="mvricko" w:date="2015-07-13T13:57:00Z">
            <w:rPr>
              <w:sz w:val="12"/>
              <w:szCs w:val="16"/>
            </w:rPr>
          </w:rPrChange>
        </w:rPr>
        <w:t>.</w:t>
      </w:r>
    </w:p>
    <w:p w:rsidR="00A17B08" w:rsidRPr="003A2770" w:rsidRDefault="0040323E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  <w:rPrChange w:id="82" w:author="mvricko" w:date="2015-07-13T13:57:00Z">
            <w:rPr>
              <w:sz w:val="12"/>
              <w:szCs w:val="16"/>
            </w:rPr>
          </w:rPrChange>
        </w:rPr>
      </w:pPr>
      <w:r w:rsidRPr="0040323E">
        <w:rPr>
          <w:rFonts w:ascii="Times New Roman" w:hAnsi="Times New Roman"/>
          <w:sz w:val="20"/>
          <w:szCs w:val="16"/>
          <w:rPrChange w:id="8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Školska ustanova ne smije mijenjati sadržaj obrasca poziva, već samo popunjavati prazne rubrike .</w:t>
      </w:r>
    </w:p>
    <w:p w:rsidR="00A17B08" w:rsidRPr="003A2770" w:rsidDel="006F7BB3" w:rsidRDefault="0040323E" w:rsidP="00A17B08">
      <w:pPr>
        <w:spacing w:before="120" w:after="120"/>
        <w:jc w:val="both"/>
        <w:rPr>
          <w:del w:id="84" w:author="zcukelj" w:date="2015-07-30T09:49:00Z"/>
          <w:rFonts w:cs="Arial"/>
          <w:sz w:val="20"/>
          <w:szCs w:val="16"/>
          <w:rPrChange w:id="85" w:author="mvricko" w:date="2015-07-13T13:57:00Z">
            <w:rPr>
              <w:del w:id="86" w:author="zcukelj" w:date="2015-07-30T09:49:00Z"/>
              <w:rFonts w:cs="Arial"/>
              <w:sz w:val="22"/>
            </w:rPr>
          </w:rPrChange>
        </w:rPr>
      </w:pPr>
      <w:r w:rsidRPr="0040323E">
        <w:rPr>
          <w:sz w:val="20"/>
          <w:szCs w:val="16"/>
          <w:rPrChange w:id="87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000000" w:rsidRDefault="004B5A35">
      <w:pPr>
        <w:spacing w:before="120" w:after="120"/>
        <w:jc w:val="both"/>
        <w:rPr>
          <w:del w:id="88" w:author="zcukelj" w:date="2015-07-30T11:44:00Z"/>
        </w:rPr>
        <w:pPrChange w:id="89" w:author="zcukelj" w:date="2015-07-30T09:49:00Z">
          <w:pPr/>
        </w:pPrChange>
      </w:pPr>
    </w:p>
    <w:p w:rsidR="009E58AB" w:rsidRDefault="009E58AB"/>
    <w:sectPr w:rsidR="009E58AB" w:rsidSect="005A6B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77F8299A"/>
    <w:multiLevelType w:val="hybridMultilevel"/>
    <w:tmpl w:val="D22ED22A"/>
    <w:lvl w:ilvl="0" w:tplc="0838CA5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17B08"/>
    <w:rsid w:val="0040323E"/>
    <w:rsid w:val="00484B24"/>
    <w:rsid w:val="004B5A35"/>
    <w:rsid w:val="005A6B34"/>
    <w:rsid w:val="006F4E42"/>
    <w:rsid w:val="009D7B56"/>
    <w:rsid w:val="009E58AB"/>
    <w:rsid w:val="00A17B08"/>
    <w:rsid w:val="00B62551"/>
    <w:rsid w:val="00CD4729"/>
    <w:rsid w:val="00CF2985"/>
    <w:rsid w:val="00D30BE5"/>
    <w:rsid w:val="00FD27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755</Words>
  <Characters>4307</Characters>
  <Application>Microsoft Office Word</Application>
  <DocSecurity>0</DocSecurity>
  <Lines>35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5052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Iva</cp:lastModifiedBy>
  <cp:revision>2</cp:revision>
  <cp:lastPrinted>2017-12-07T13:43:00Z</cp:lastPrinted>
  <dcterms:created xsi:type="dcterms:W3CDTF">2017-12-07T13:44:00Z</dcterms:created>
  <dcterms:modified xsi:type="dcterms:W3CDTF">2017-12-07T13:44:00Z</dcterms:modified>
</cp:coreProperties>
</file>